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740"/>
        <w:gridCol w:w="4302"/>
      </w:tblGrid>
      <w:tr w:rsidR="003B4F14" w:rsidRPr="001466BE" w14:paraId="5D8F99AF" w14:textId="77777777" w:rsidTr="006B5678">
        <w:trPr>
          <w:cantSplit/>
          <w:trHeight w:val="851"/>
        </w:trPr>
        <w:tc>
          <w:tcPr>
            <w:tcW w:w="9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659CB" w14:textId="77777777" w:rsidR="003B4F14" w:rsidRPr="00A00747" w:rsidRDefault="003B4F14" w:rsidP="00F674B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  <w:highlight w:val="red"/>
              </w:rPr>
              <w:br w:type="page"/>
            </w:r>
            <w:r w:rsidRPr="00A0074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A00747">
              <w:rPr>
                <w:rFonts w:asciiTheme="minorHAnsi" w:hAnsiTheme="minorHAnsi" w:cs="Arial"/>
                <w:b/>
                <w:sz w:val="24"/>
                <w:szCs w:val="24"/>
              </w:rPr>
              <w:t>ZADÁVACÍ DOKUMENTACE VEŘEJNÉ ZAKÁZKY</w:t>
            </w:r>
          </w:p>
        </w:tc>
      </w:tr>
      <w:tr w:rsidR="003B4F14" w:rsidRPr="001466BE" w14:paraId="6952B3F5" w14:textId="77777777" w:rsidTr="006B5678">
        <w:trPr>
          <w:cantSplit/>
          <w:trHeight w:val="284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7BFB7" w14:textId="77777777" w:rsidR="003B4F14" w:rsidRPr="00A00747" w:rsidRDefault="003B4F14" w:rsidP="00F674B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</w:rPr>
              <w:t>Zadávací řízení</w:t>
            </w:r>
          </w:p>
        </w:tc>
      </w:tr>
      <w:tr w:rsidR="003B4F14" w:rsidRPr="001466BE" w14:paraId="23B00AA3" w14:textId="77777777" w:rsidTr="006B5678">
        <w:trPr>
          <w:cantSplit/>
          <w:trHeight w:val="851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EAE19" w14:textId="77777777" w:rsidR="003B4F14" w:rsidRPr="00A00747" w:rsidRDefault="003B4F14" w:rsidP="00F674B4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7F9C4BC" w14:textId="77777777" w:rsidR="003B4F14" w:rsidRPr="00A00747" w:rsidRDefault="003B4F14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</w:rPr>
              <w:t>Otevřené zadávací řízení podle zákona č. 137/2006 Sb.,</w:t>
            </w:r>
          </w:p>
          <w:p w14:paraId="33FD16FF" w14:textId="77777777" w:rsidR="003B4F14" w:rsidRPr="00A00747" w:rsidRDefault="003B4F14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</w:rPr>
              <w:t xml:space="preserve"> o veřejných zakázkách v platném znění (dále jen </w:t>
            </w:r>
            <w:r w:rsidRPr="00A00747">
              <w:rPr>
                <w:rFonts w:asciiTheme="minorHAnsi" w:hAnsiTheme="minorHAnsi" w:cs="Arial"/>
                <w:b/>
                <w:sz w:val="24"/>
                <w:szCs w:val="24"/>
              </w:rPr>
              <w:t>„ZVZ“</w:t>
            </w:r>
            <w:r w:rsidRPr="00A00747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14:paraId="0F67FF0B" w14:textId="77777777" w:rsidR="003B4F14" w:rsidRPr="00A00747" w:rsidRDefault="003B4F14">
            <w:pPr>
              <w:pStyle w:val="Textbody"/>
              <w:rPr>
                <w:rFonts w:asciiTheme="minorHAnsi" w:hAnsiTheme="minorHAnsi" w:cs="Arial"/>
                <w:caps/>
                <w:sz w:val="24"/>
                <w:szCs w:val="24"/>
              </w:rPr>
            </w:pPr>
          </w:p>
        </w:tc>
      </w:tr>
      <w:tr w:rsidR="003B4F14" w:rsidRPr="001466BE" w14:paraId="6DAA4A36" w14:textId="77777777" w:rsidTr="006B5678">
        <w:trPr>
          <w:cantSplit/>
          <w:trHeight w:val="1318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4C730" w14:textId="77777777" w:rsidR="003B4F14" w:rsidRPr="00A00747" w:rsidRDefault="003B4F14" w:rsidP="00F674B4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4F14" w:rsidRPr="001466BE" w14:paraId="19F51D4D" w14:textId="77777777" w:rsidTr="006B5678">
        <w:trPr>
          <w:cantSplit/>
          <w:trHeight w:val="284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DE849" w14:textId="77777777" w:rsidR="003B4F14" w:rsidRPr="00A00747" w:rsidRDefault="003B4F14" w:rsidP="00F674B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</w:rPr>
              <w:t>Předmět veřejné zakázky</w:t>
            </w:r>
          </w:p>
        </w:tc>
      </w:tr>
      <w:tr w:rsidR="003B4F14" w:rsidRPr="001466BE" w14:paraId="21A83514" w14:textId="77777777" w:rsidTr="006B5678">
        <w:trPr>
          <w:cantSplit/>
          <w:trHeight w:val="1701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1D236" w14:textId="77777777" w:rsidR="003B4F14" w:rsidRPr="00A00747" w:rsidRDefault="003B4F14" w:rsidP="00F674B4">
            <w:pPr>
              <w:pStyle w:val="Standard"/>
              <w:snapToGrid w:val="0"/>
              <w:spacing w:line="200" w:lineRule="atLeast"/>
              <w:jc w:val="both"/>
              <w:rPr>
                <w:rFonts w:asciiTheme="minorHAnsi" w:hAnsiTheme="minorHAnsi" w:cs="Arial"/>
              </w:rPr>
            </w:pPr>
            <w:r w:rsidRPr="00A00747">
              <w:rPr>
                <w:rStyle w:val="hps"/>
                <w:rFonts w:asciiTheme="minorHAnsi" w:eastAsia="Helvetica, Arial" w:hAnsiTheme="minorHAnsi" w:cs="Arial"/>
                <w:lang w:eastAsia="cs-CZ"/>
              </w:rPr>
              <w:t xml:space="preserve">Dodavatel služby provozu zón placeného stání v hlavním městě Praze (dále jen </w:t>
            </w:r>
            <w:r w:rsidRPr="00A00747">
              <w:rPr>
                <w:rStyle w:val="hps"/>
                <w:rFonts w:asciiTheme="minorHAnsi" w:eastAsia="Helvetica, Arial" w:hAnsiTheme="minorHAnsi" w:cs="Arial"/>
                <w:b/>
                <w:lang w:eastAsia="cs-CZ"/>
              </w:rPr>
              <w:t>„Veřejná zakázka“</w:t>
            </w:r>
            <w:r w:rsidRPr="00A00747">
              <w:rPr>
                <w:rStyle w:val="hps"/>
                <w:rFonts w:asciiTheme="minorHAnsi" w:eastAsia="Helvetica, Arial" w:hAnsiTheme="minorHAnsi" w:cs="Arial"/>
                <w:lang w:eastAsia="cs-CZ"/>
              </w:rPr>
              <w:t>)</w:t>
            </w:r>
          </w:p>
          <w:p w14:paraId="089A4726" w14:textId="77777777" w:rsidR="003B4F14" w:rsidRPr="00A00747" w:rsidRDefault="003B4F14">
            <w:pPr>
              <w:pStyle w:val="Standard"/>
              <w:tabs>
                <w:tab w:val="right" w:pos="-100"/>
                <w:tab w:val="left" w:pos="0"/>
              </w:tabs>
              <w:autoSpaceDE w:val="0"/>
              <w:spacing w:after="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B4F14" w:rsidRPr="001466BE" w14:paraId="5B468918" w14:textId="77777777" w:rsidTr="006B5678">
        <w:trPr>
          <w:cantSplit/>
          <w:trHeight w:val="1289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9038D" w14:textId="77777777" w:rsidR="003B4F14" w:rsidRPr="00A00747" w:rsidRDefault="003B4F14" w:rsidP="00F674B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  <w:u w:val="single"/>
              </w:rPr>
              <w:t>Nadlimitní veřejná zakázka</w:t>
            </w:r>
          </w:p>
          <w:p w14:paraId="6DDA1668" w14:textId="77777777" w:rsidR="003B4F14" w:rsidRPr="00A00747" w:rsidRDefault="003B4F1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9A79FB" w14:textId="77777777" w:rsidR="003B4F14" w:rsidRPr="00A00747" w:rsidRDefault="003B4F1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Významná veřejná zakázka</w:t>
            </w:r>
          </w:p>
        </w:tc>
      </w:tr>
      <w:tr w:rsidR="003B4F14" w:rsidRPr="001466BE" w14:paraId="738D9663" w14:textId="77777777" w:rsidTr="006B5678">
        <w:trPr>
          <w:cantSplit/>
          <w:trHeight w:val="284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641AC" w14:textId="77777777" w:rsidR="003B4F14" w:rsidRPr="00A00747" w:rsidRDefault="003B4F14" w:rsidP="00F674B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</w:rPr>
              <w:t>Část zadávací dokumentace</w:t>
            </w:r>
          </w:p>
        </w:tc>
        <w:tc>
          <w:tcPr>
            <w:tcW w:w="7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24929" w14:textId="77777777" w:rsidR="003B4F14" w:rsidRPr="00A00747" w:rsidRDefault="003B4F1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</w:rPr>
              <w:t>Název části zadávací dokumentace</w:t>
            </w:r>
          </w:p>
        </w:tc>
      </w:tr>
      <w:tr w:rsidR="003B4F14" w:rsidRPr="001466BE" w14:paraId="400C90A2" w14:textId="77777777" w:rsidTr="006B5678">
        <w:trPr>
          <w:cantSplit/>
          <w:trHeight w:val="567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F54C5" w14:textId="77777777" w:rsidR="003B4F14" w:rsidRPr="00A00747" w:rsidRDefault="003B4F14" w:rsidP="00F674B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Pr="00A00747">
              <w:rPr>
                <w:rFonts w:asciiTheme="minorHAnsi" w:hAnsiTheme="minorHAnsi" w:cs="Arial"/>
                <w:sz w:val="24"/>
                <w:szCs w:val="24"/>
              </w:rPr>
              <w:t>(z celkem 6)</w:t>
            </w:r>
          </w:p>
        </w:tc>
        <w:tc>
          <w:tcPr>
            <w:tcW w:w="7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3C655" w14:textId="77777777" w:rsidR="003B4F14" w:rsidRPr="00A00747" w:rsidRDefault="003B4F14">
            <w:pPr>
              <w:pStyle w:val="Textbody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b/>
                <w:sz w:val="24"/>
                <w:szCs w:val="24"/>
              </w:rPr>
              <w:t>Požadavky na zpracování Technických podmínek nabízených uchazečem</w:t>
            </w:r>
          </w:p>
        </w:tc>
      </w:tr>
      <w:tr w:rsidR="003B4F14" w:rsidRPr="001466BE" w14:paraId="44D874A9" w14:textId="77777777" w:rsidTr="006B5678">
        <w:trPr>
          <w:cantSplit/>
          <w:trHeight w:val="934"/>
        </w:trPr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563F4" w14:textId="77777777" w:rsidR="003B4F14" w:rsidRPr="00A00747" w:rsidRDefault="003B4F14" w:rsidP="00F674B4">
            <w:pPr>
              <w:pStyle w:val="Standard"/>
              <w:snapToGrid w:val="0"/>
              <w:jc w:val="both"/>
              <w:rPr>
                <w:rFonts w:asciiTheme="minorHAnsi" w:hAnsiTheme="minorHAnsi" w:cs="Arial"/>
              </w:rPr>
            </w:pPr>
            <w:r w:rsidRPr="00A00747">
              <w:rPr>
                <w:rFonts w:asciiTheme="minorHAnsi" w:hAnsiTheme="minorHAnsi" w:cs="Arial"/>
              </w:rPr>
              <w:t>Zadavatel: veřejný</w:t>
            </w:r>
          </w:p>
          <w:p w14:paraId="78A85DF4" w14:textId="77777777" w:rsidR="003B4F14" w:rsidRPr="00A00747" w:rsidRDefault="003B4F14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9636E" w14:textId="77777777" w:rsidR="003B4F14" w:rsidRPr="00A00747" w:rsidRDefault="003B4F1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</w:rPr>
              <w:t xml:space="preserve">Typ veřejné zakázky: </w:t>
            </w:r>
            <w:r w:rsidRPr="00A00747">
              <w:rPr>
                <w:rFonts w:asciiTheme="minorHAnsi" w:hAnsiTheme="minorHAnsi" w:cs="Arial"/>
                <w:bCs/>
                <w:sz w:val="24"/>
                <w:szCs w:val="24"/>
              </w:rPr>
              <w:t>na služby</w:t>
            </w:r>
          </w:p>
        </w:tc>
      </w:tr>
      <w:tr w:rsidR="003B4F14" w:rsidRPr="001466BE" w14:paraId="0CA6208A" w14:textId="77777777" w:rsidTr="006B5678">
        <w:trPr>
          <w:cantSplit/>
          <w:trHeight w:val="284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616B" w14:textId="77777777" w:rsidR="003B4F14" w:rsidRPr="00A00747" w:rsidRDefault="003B4F14" w:rsidP="00F674B4">
            <w:pPr>
              <w:pStyle w:val="Textbody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A00747">
              <w:rPr>
                <w:rFonts w:asciiTheme="minorHAnsi" w:hAnsiTheme="minorHAnsi" w:cs="Arial"/>
                <w:sz w:val="24"/>
                <w:szCs w:val="24"/>
              </w:rPr>
              <w:t>Zadavatel veřejné zakázky</w:t>
            </w:r>
          </w:p>
        </w:tc>
      </w:tr>
      <w:tr w:rsidR="003B4F14" w:rsidRPr="001466BE" w14:paraId="755FAD57" w14:textId="77777777" w:rsidTr="006B5678">
        <w:trPr>
          <w:cantSplit/>
          <w:trHeight w:val="851"/>
        </w:trPr>
        <w:tc>
          <w:tcPr>
            <w:tcW w:w="9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AF95D" w14:textId="77777777" w:rsidR="003B4F14" w:rsidRPr="00A00747" w:rsidRDefault="003B4F14" w:rsidP="00F674B4">
            <w:pPr>
              <w:pStyle w:val="Firma"/>
              <w:snapToGrid w:val="0"/>
              <w:rPr>
                <w:rFonts w:asciiTheme="minorHAnsi" w:eastAsia="Georgia" w:hAnsiTheme="minorHAnsi" w:cs="Arial"/>
                <w:szCs w:val="24"/>
              </w:rPr>
            </w:pPr>
            <w:r w:rsidRPr="00A00747">
              <w:rPr>
                <w:rFonts w:asciiTheme="minorHAnsi" w:eastAsia="Georgia" w:hAnsiTheme="minorHAnsi" w:cs="Arial"/>
                <w:szCs w:val="24"/>
              </w:rPr>
              <w:t>Technická správa komunikací hl. m. Prahy</w:t>
            </w:r>
          </w:p>
          <w:p w14:paraId="5D7D5D91" w14:textId="77777777" w:rsidR="003B4F14" w:rsidRPr="00A00747" w:rsidRDefault="003B4F14">
            <w:pPr>
              <w:pStyle w:val="Standard"/>
              <w:snapToGrid w:val="0"/>
              <w:jc w:val="both"/>
              <w:rPr>
                <w:rFonts w:asciiTheme="minorHAnsi" w:hAnsiTheme="minorHAnsi" w:cs="Arial"/>
              </w:rPr>
            </w:pPr>
            <w:r w:rsidRPr="00A00747">
              <w:rPr>
                <w:rFonts w:asciiTheme="minorHAnsi" w:hAnsiTheme="minorHAnsi" w:cs="Arial"/>
                <w:bCs/>
                <w:color w:val="000000"/>
              </w:rPr>
              <w:t xml:space="preserve">se sídlem </w:t>
            </w:r>
            <w:r w:rsidRPr="00A00747">
              <w:rPr>
                <w:rFonts w:asciiTheme="minorHAnsi" w:eastAsia="Georgia" w:hAnsiTheme="minorHAnsi" w:cs="Arial"/>
                <w:bCs/>
              </w:rPr>
              <w:t>Řásnovka 770/8, Praha 1, PSČ 110 15</w:t>
            </w:r>
          </w:p>
          <w:p w14:paraId="2D7B7C63" w14:textId="77777777" w:rsidR="003B4F14" w:rsidRPr="00A00747" w:rsidRDefault="003B4F14">
            <w:pPr>
              <w:pStyle w:val="Textbody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289D877" w14:textId="77777777" w:rsidR="003B4F14" w:rsidRPr="00A00747" w:rsidRDefault="003B4F14" w:rsidP="00A00747">
      <w:pPr>
        <w:suppressAutoHyphens w:val="0"/>
        <w:spacing w:after="160" w:line="259" w:lineRule="auto"/>
        <w:jc w:val="both"/>
        <w:rPr>
          <w:rFonts w:asciiTheme="minorHAnsi" w:hAnsiTheme="minorHAnsi" w:cs="Arial"/>
          <w:highlight w:val="red"/>
        </w:rPr>
      </w:pPr>
    </w:p>
    <w:p w14:paraId="2D4242CB" w14:textId="77777777" w:rsidR="003B4F14" w:rsidRPr="00A00747" w:rsidRDefault="003B4F14" w:rsidP="00A00747">
      <w:pPr>
        <w:suppressAutoHyphens w:val="0"/>
        <w:spacing w:after="160" w:line="259" w:lineRule="auto"/>
        <w:jc w:val="both"/>
        <w:rPr>
          <w:rFonts w:asciiTheme="minorHAnsi" w:hAnsiTheme="minorHAnsi" w:cs="Arial"/>
          <w:highlight w:val="red"/>
        </w:rPr>
      </w:pPr>
      <w:r w:rsidRPr="00A00747">
        <w:rPr>
          <w:rFonts w:asciiTheme="minorHAnsi" w:hAnsiTheme="minorHAnsi" w:cs="Arial"/>
          <w:highlight w:val="red"/>
        </w:rPr>
        <w:br w:type="page"/>
      </w:r>
    </w:p>
    <w:p w14:paraId="62093F6F" w14:textId="77777777" w:rsidR="003B4F14" w:rsidRPr="00A00747" w:rsidRDefault="003B4F14" w:rsidP="00A00747">
      <w:pPr>
        <w:suppressAutoHyphens w:val="0"/>
        <w:spacing w:after="160" w:line="259" w:lineRule="auto"/>
        <w:jc w:val="both"/>
        <w:rPr>
          <w:rFonts w:asciiTheme="minorHAnsi" w:hAnsiTheme="minorHAnsi" w:cs="Arial"/>
          <w:b/>
          <w:highlight w:val="red"/>
        </w:rPr>
      </w:pPr>
      <w:r w:rsidRPr="00A00747">
        <w:rPr>
          <w:rFonts w:asciiTheme="minorHAnsi" w:hAnsiTheme="minorHAnsi" w:cs="Arial"/>
          <w:b/>
        </w:rPr>
        <w:lastRenderedPageBreak/>
        <w:t>Požadavky na zpracování Technických podmínek nabízených uchazečem</w:t>
      </w:r>
    </w:p>
    <w:p w14:paraId="17D36F6D" w14:textId="77777777" w:rsidR="003B4F14" w:rsidRPr="00A00747" w:rsidRDefault="003B4F14" w:rsidP="00A00747">
      <w:pPr>
        <w:jc w:val="both"/>
        <w:rPr>
          <w:rFonts w:asciiTheme="minorHAnsi" w:eastAsia="Times New Roman" w:hAnsiTheme="minorHAnsi" w:cs="Arial"/>
          <w:b/>
          <w:bCs/>
          <w:kern w:val="32"/>
        </w:rPr>
      </w:pPr>
    </w:p>
    <w:p w14:paraId="256663DE" w14:textId="77777777" w:rsidR="006B5678" w:rsidRPr="00A00747" w:rsidRDefault="003B4F14" w:rsidP="00F674B4">
      <w:p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 xml:space="preserve">Dodavatel je povinen zpracovat dokument Technické podmínky nabízené uchazečem, ve kterém dle níže uvedených pokynů v podrobnostech popíše, jaké řešení navrhuje ke splnění Technických podmínek Zadavatele (v rozsahu níže vyžadovaných informací). </w:t>
      </w:r>
      <w:r w:rsidR="006B5678" w:rsidRPr="00A00747">
        <w:rPr>
          <w:rFonts w:asciiTheme="minorHAnsi" w:eastAsia="Times New Roman" w:hAnsiTheme="minorHAnsi" w:cs="Arial"/>
          <w:bCs/>
          <w:kern w:val="32"/>
        </w:rPr>
        <w:t xml:space="preserve">Technické podmínky nabízené uchazečem dodavatel vloží do návrhu smlouvy jako jeho přílohu a bude jimi tedy vázán při plnění Veřejné zakázky. </w:t>
      </w:r>
    </w:p>
    <w:p w14:paraId="22F4E36C" w14:textId="77777777" w:rsidR="003B4F14" w:rsidRDefault="003B4F14">
      <w:p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 xml:space="preserve">Pokud Technické podmínky nabízené uchazečem nebudou splňovat Technické podmínky Zadavatele, bude toto důvodem pro vyřazení nabídky v rámci posouzení nabídek a následné vyloučení dodavatele ze zadávacího řízení. </w:t>
      </w:r>
    </w:p>
    <w:p w14:paraId="69BB348B" w14:textId="4FD3F3FA" w:rsidR="003936CB" w:rsidRPr="00A00747" w:rsidRDefault="003936CB">
      <w:pPr>
        <w:jc w:val="both"/>
        <w:rPr>
          <w:rFonts w:asciiTheme="minorHAnsi" w:eastAsia="Times New Roman" w:hAnsiTheme="minorHAnsi" w:cs="Arial"/>
          <w:bCs/>
          <w:kern w:val="32"/>
        </w:rPr>
      </w:pPr>
      <w:r>
        <w:rPr>
          <w:rFonts w:asciiTheme="minorHAnsi" w:eastAsia="Times New Roman" w:hAnsiTheme="minorHAnsi" w:cs="Arial"/>
          <w:bCs/>
          <w:kern w:val="32"/>
        </w:rPr>
        <w:t xml:space="preserve">Nevyplývá-li z kontextu něco jiného, mají slova napsaná s velkým počátečním písmenem význam určený v Technických podmínkách Zadavatele (část 2 Zadávací dokumentace)- </w:t>
      </w:r>
    </w:p>
    <w:p w14:paraId="5D289D95" w14:textId="77777777" w:rsidR="003B4F14" w:rsidRPr="00A00747" w:rsidRDefault="003B4F14">
      <w:p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 xml:space="preserve">Zadavatel požaduje, aby dodavatel v nabídce </w:t>
      </w:r>
      <w:r w:rsidR="006B5678" w:rsidRPr="00A00747">
        <w:rPr>
          <w:rFonts w:asciiTheme="minorHAnsi" w:eastAsia="Times New Roman" w:hAnsiTheme="minorHAnsi" w:cs="Arial"/>
          <w:bCs/>
          <w:kern w:val="32"/>
        </w:rPr>
        <w:t>uvedl alespoň následující informace:</w:t>
      </w:r>
    </w:p>
    <w:p w14:paraId="77EE8629" w14:textId="77777777" w:rsidR="003B4F14" w:rsidRPr="00A00747" w:rsidRDefault="006B5678" w:rsidP="00A00747">
      <w:pPr>
        <w:numPr>
          <w:ilvl w:val="0"/>
          <w:numId w:val="2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specifikuje a popíše přesný typ PA minimálně však:</w:t>
      </w:r>
    </w:p>
    <w:p w14:paraId="149DD80C" w14:textId="77777777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popis jednotlivých komponent (mincovník, tiskárna, displej, napájení, akumulátor, solární panel</w:t>
      </w:r>
    </w:p>
    <w:p w14:paraId="0EBA6625" w14:textId="77777777" w:rsidR="003844CA" w:rsidRDefault="003B4F14" w:rsidP="00A00747">
      <w:pPr>
        <w:numPr>
          <w:ilvl w:val="0"/>
          <w:numId w:val="1"/>
        </w:numPr>
        <w:jc w:val="both"/>
        <w:rPr>
          <w:ins w:id="0" w:author="Autor"/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spotřeba v klidu, spotřeba na 100 transakcí PA denně</w:t>
      </w:r>
      <w:del w:id="1" w:author="Autor">
        <w:r w:rsidRPr="00A00747" w:rsidDel="003844CA">
          <w:rPr>
            <w:rFonts w:asciiTheme="minorHAnsi" w:eastAsia="Times New Roman" w:hAnsiTheme="minorHAnsi" w:cs="Arial"/>
            <w:bCs/>
            <w:kern w:val="32"/>
          </w:rPr>
          <w:delText>,</w:delText>
        </w:r>
      </w:del>
    </w:p>
    <w:p w14:paraId="0675EF4C" w14:textId="4EA66B01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del w:id="2" w:author="Autor">
        <w:r w:rsidRPr="00A00747" w:rsidDel="003844CA">
          <w:rPr>
            <w:rFonts w:asciiTheme="minorHAnsi" w:eastAsia="Times New Roman" w:hAnsiTheme="minorHAnsi" w:cs="Arial"/>
            <w:bCs/>
            <w:kern w:val="32"/>
          </w:rPr>
          <w:delText xml:space="preserve"> </w:delText>
        </w:r>
      </w:del>
      <w:r w:rsidRPr="00A00747">
        <w:rPr>
          <w:rFonts w:asciiTheme="minorHAnsi" w:eastAsia="Times New Roman" w:hAnsiTheme="minorHAnsi" w:cs="Arial"/>
          <w:bCs/>
          <w:kern w:val="32"/>
        </w:rPr>
        <w:t>kasa</w:t>
      </w:r>
      <w:ins w:id="3" w:author="Autor">
        <w:r w:rsidR="003844CA">
          <w:rPr>
            <w:rFonts w:asciiTheme="minorHAnsi" w:eastAsia="Times New Roman" w:hAnsiTheme="minorHAnsi" w:cs="Arial"/>
            <w:bCs/>
            <w:kern w:val="32"/>
          </w:rPr>
          <w:t xml:space="preserve"> (popis systému uložení hotovosti v </w:t>
        </w:r>
        <w:commentRangeStart w:id="4"/>
        <w:r w:rsidR="003844CA">
          <w:rPr>
            <w:rFonts w:asciiTheme="minorHAnsi" w:eastAsia="Times New Roman" w:hAnsiTheme="minorHAnsi" w:cs="Arial"/>
            <w:bCs/>
            <w:kern w:val="32"/>
          </w:rPr>
          <w:t>PA</w:t>
        </w:r>
        <w:commentRangeEnd w:id="4"/>
        <w:r w:rsidR="00B52FE4">
          <w:rPr>
            <w:rStyle w:val="Odkaznakoment"/>
          </w:rPr>
          <w:commentReference w:id="4"/>
        </w:r>
        <w:r w:rsidR="003844CA">
          <w:rPr>
            <w:rFonts w:asciiTheme="minorHAnsi" w:eastAsia="Times New Roman" w:hAnsiTheme="minorHAnsi" w:cs="Arial"/>
            <w:bCs/>
            <w:kern w:val="32"/>
          </w:rPr>
          <w:t>)</w:t>
        </w:r>
      </w:ins>
    </w:p>
    <w:p w14:paraId="7569ED27" w14:textId="77777777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výběrový mechanismus, zabezpečení</w:t>
      </w:r>
    </w:p>
    <w:p w14:paraId="7BBBFA5C" w14:textId="77777777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 xml:space="preserve">rychlost přechodu ze </w:t>
      </w:r>
      <w:proofErr w:type="spellStart"/>
      <w:r w:rsidRPr="00A00747">
        <w:rPr>
          <w:rFonts w:asciiTheme="minorHAnsi" w:eastAsia="Times New Roman" w:hAnsiTheme="minorHAnsi" w:cs="Arial"/>
          <w:bCs/>
          <w:kern w:val="32"/>
        </w:rPr>
        <w:t>stand</w:t>
      </w:r>
      <w:proofErr w:type="spellEnd"/>
      <w:r w:rsidRPr="00A00747">
        <w:rPr>
          <w:rFonts w:asciiTheme="minorHAnsi" w:eastAsia="Times New Roman" w:hAnsiTheme="minorHAnsi" w:cs="Arial"/>
          <w:bCs/>
          <w:kern w:val="32"/>
        </w:rPr>
        <w:t>-by do provozu.</w:t>
      </w:r>
      <w:r w:rsidRPr="00A00747">
        <w:rPr>
          <w:rFonts w:asciiTheme="minorHAnsi" w:hAnsiTheme="minorHAnsi" w:cs="Arial"/>
        </w:rPr>
        <w:t xml:space="preserve"> </w:t>
      </w:r>
    </w:p>
    <w:p w14:paraId="75808BBD" w14:textId="77777777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popis PA včetně rozměrových parametrů</w:t>
      </w:r>
    </w:p>
    <w:p w14:paraId="5F7DB64A" w14:textId="43CFD269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 xml:space="preserve">popis uživatelského rozhraní – postup placení parkovného všemi požadovanými platebními kanály včetně </w:t>
      </w:r>
      <w:r w:rsidR="00BB42F0" w:rsidRPr="00A00747">
        <w:rPr>
          <w:rFonts w:asciiTheme="minorHAnsi" w:eastAsia="Times New Roman" w:hAnsiTheme="minorHAnsi" w:cs="Arial"/>
          <w:bCs/>
          <w:kern w:val="32"/>
        </w:rPr>
        <w:t xml:space="preserve">postupu </w:t>
      </w:r>
      <w:r w:rsidRPr="00A00747">
        <w:rPr>
          <w:rFonts w:asciiTheme="minorHAnsi" w:eastAsia="Times New Roman" w:hAnsiTheme="minorHAnsi" w:cs="Arial"/>
          <w:bCs/>
          <w:kern w:val="32"/>
        </w:rPr>
        <w:t>zadá</w:t>
      </w:r>
      <w:r w:rsidR="00BB42F0" w:rsidRPr="00A00747">
        <w:rPr>
          <w:rFonts w:asciiTheme="minorHAnsi" w:eastAsia="Times New Roman" w:hAnsiTheme="minorHAnsi" w:cs="Arial"/>
          <w:bCs/>
          <w:kern w:val="32"/>
        </w:rPr>
        <w:t>vá</w:t>
      </w:r>
      <w:r w:rsidRPr="00A00747">
        <w:rPr>
          <w:rFonts w:asciiTheme="minorHAnsi" w:eastAsia="Times New Roman" w:hAnsiTheme="minorHAnsi" w:cs="Arial"/>
          <w:bCs/>
          <w:kern w:val="32"/>
        </w:rPr>
        <w:t>ní RZ</w:t>
      </w:r>
      <w:r w:rsidR="00BB42F0" w:rsidRPr="00A00747">
        <w:rPr>
          <w:rFonts w:asciiTheme="minorHAnsi" w:eastAsia="Times New Roman" w:hAnsiTheme="minorHAnsi" w:cs="Arial"/>
          <w:bCs/>
          <w:kern w:val="32"/>
        </w:rPr>
        <w:t xml:space="preserve"> a volby jazyka</w:t>
      </w:r>
      <w:ins w:id="5" w:author="Autor">
        <w:r w:rsidR="003844CA">
          <w:rPr>
            <w:rFonts w:asciiTheme="minorHAnsi" w:eastAsia="Times New Roman" w:hAnsiTheme="minorHAnsi" w:cs="Arial"/>
            <w:bCs/>
            <w:kern w:val="32"/>
          </w:rPr>
          <w:t xml:space="preserve"> (jednoduchý uživatelský </w:t>
        </w:r>
        <w:commentRangeStart w:id="6"/>
        <w:r w:rsidR="003844CA">
          <w:rPr>
            <w:rFonts w:asciiTheme="minorHAnsi" w:eastAsia="Times New Roman" w:hAnsiTheme="minorHAnsi" w:cs="Arial"/>
            <w:bCs/>
            <w:kern w:val="32"/>
          </w:rPr>
          <w:t>manuál</w:t>
        </w:r>
        <w:commentRangeEnd w:id="6"/>
        <w:r w:rsidR="00B52FE4">
          <w:rPr>
            <w:rStyle w:val="Odkaznakoment"/>
          </w:rPr>
          <w:commentReference w:id="6"/>
        </w:r>
        <w:r w:rsidR="003844CA">
          <w:rPr>
            <w:rFonts w:asciiTheme="minorHAnsi" w:eastAsia="Times New Roman" w:hAnsiTheme="minorHAnsi" w:cs="Arial"/>
            <w:bCs/>
            <w:kern w:val="32"/>
          </w:rPr>
          <w:t>)</w:t>
        </w:r>
      </w:ins>
    </w:p>
    <w:p w14:paraId="74C70C9F" w14:textId="77777777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popis jednoznačnosti identifikace PA</w:t>
      </w:r>
    </w:p>
    <w:p w14:paraId="133C2481" w14:textId="5122EC4B" w:rsidR="003B4F14" w:rsidRPr="00A00747" w:rsidDel="003844CA" w:rsidRDefault="003B4F14" w:rsidP="00A00747">
      <w:pPr>
        <w:numPr>
          <w:ilvl w:val="0"/>
          <w:numId w:val="1"/>
        </w:numPr>
        <w:jc w:val="both"/>
        <w:rPr>
          <w:del w:id="7" w:author="Autor"/>
          <w:rFonts w:asciiTheme="minorHAnsi" w:eastAsia="Times New Roman" w:hAnsiTheme="minorHAnsi" w:cs="Arial"/>
          <w:bCs/>
          <w:kern w:val="32"/>
        </w:rPr>
      </w:pPr>
      <w:del w:id="8" w:author="Autor">
        <w:r w:rsidRPr="00A00747" w:rsidDel="003844CA">
          <w:rPr>
            <w:rFonts w:asciiTheme="minorHAnsi" w:eastAsia="Times New Roman" w:hAnsiTheme="minorHAnsi" w:cs="Arial"/>
            <w:bCs/>
            <w:kern w:val="32"/>
          </w:rPr>
          <w:delText>jednoduchý uživatelský manuál</w:delText>
        </w:r>
      </w:del>
    </w:p>
    <w:p w14:paraId="05511C58" w14:textId="4F071B04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další jazykové mutace PA</w:t>
      </w:r>
      <w:r w:rsidR="00BB42F0" w:rsidRPr="00A00747">
        <w:rPr>
          <w:rFonts w:asciiTheme="minorHAnsi" w:eastAsia="Times New Roman" w:hAnsiTheme="minorHAnsi" w:cs="Arial"/>
          <w:bCs/>
          <w:kern w:val="32"/>
        </w:rPr>
        <w:t xml:space="preserve"> včetně vzorového grafického návrhu </w:t>
      </w:r>
      <w:proofErr w:type="gramStart"/>
      <w:r w:rsidR="00BB42F0" w:rsidRPr="00A00747">
        <w:rPr>
          <w:rFonts w:asciiTheme="minorHAnsi" w:eastAsia="Times New Roman" w:hAnsiTheme="minorHAnsi" w:cs="Arial"/>
          <w:bCs/>
          <w:kern w:val="32"/>
        </w:rPr>
        <w:t>informačního(ch</w:t>
      </w:r>
      <w:proofErr w:type="gramEnd"/>
      <w:r w:rsidR="00BB42F0" w:rsidRPr="00A00747">
        <w:rPr>
          <w:rFonts w:asciiTheme="minorHAnsi" w:eastAsia="Times New Roman" w:hAnsiTheme="minorHAnsi" w:cs="Arial"/>
          <w:bCs/>
          <w:kern w:val="32"/>
        </w:rPr>
        <w:t>) panelu(ů)</w:t>
      </w:r>
    </w:p>
    <w:p w14:paraId="13B90748" w14:textId="77777777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uvede grafický návrh parkovacího lístku s vyznačením disponibilní tiskové plochy, případného předtisku a vlastního tisku</w:t>
      </w:r>
    </w:p>
    <w:p w14:paraId="3C59082F" w14:textId="77777777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uvede a doloží hodnotu MTBF. (Střední doba mezi poruchami)</w:t>
      </w:r>
    </w:p>
    <w:p w14:paraId="3E9BC14D" w14:textId="77777777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popíše, jak bude dosaženo provozní nezávislosti dle odstavce 4.24.2 ČSN EN 12414.</w:t>
      </w:r>
    </w:p>
    <w:p w14:paraId="785372B9" w14:textId="16C7E5D5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popíše postup inženýrské činnosti a instalace PA s tím, že uvede, jakou měrou se budou na těchto činnostech podílet </w:t>
      </w:r>
      <w:commentRangeStart w:id="9"/>
      <w:r w:rsidR="003B4F14" w:rsidRPr="00A00747">
        <w:rPr>
          <w:rFonts w:asciiTheme="minorHAnsi" w:eastAsia="Times New Roman" w:hAnsiTheme="minorHAnsi" w:cs="Arial"/>
          <w:bCs/>
          <w:kern w:val="32"/>
        </w:rPr>
        <w:t>subdodavatelé</w:t>
      </w:r>
      <w:commentRangeEnd w:id="9"/>
      <w:r w:rsidR="00B52FE4">
        <w:rPr>
          <w:rStyle w:val="Odkaznakoment"/>
        </w:rPr>
        <w:commentReference w:id="9"/>
      </w:r>
      <w:del w:id="10" w:author="Autor">
        <w:r w:rsidR="003B4F14" w:rsidRPr="00A00747" w:rsidDel="003844CA">
          <w:rPr>
            <w:rFonts w:asciiTheme="minorHAnsi" w:eastAsia="Times New Roman" w:hAnsiTheme="minorHAnsi" w:cs="Arial"/>
            <w:bCs/>
            <w:kern w:val="32"/>
          </w:rPr>
          <w:delText xml:space="preserve"> a jací</w:delText>
        </w:r>
      </w:del>
      <w:r w:rsidR="003B4F14" w:rsidRPr="00A00747">
        <w:rPr>
          <w:rFonts w:asciiTheme="minorHAnsi" w:eastAsia="Times New Roman" w:hAnsiTheme="minorHAnsi" w:cs="Arial"/>
          <w:bCs/>
          <w:kern w:val="32"/>
        </w:rPr>
        <w:t>.</w:t>
      </w:r>
    </w:p>
    <w:p w14:paraId="24F87CE5" w14:textId="76334562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popíše systém </w:t>
      </w:r>
      <w:r w:rsidR="003936CB">
        <w:rPr>
          <w:rFonts w:asciiTheme="minorHAnsi" w:eastAsia="Times New Roman" w:hAnsiTheme="minorHAnsi" w:cs="Arial"/>
          <w:bCs/>
          <w:kern w:val="32"/>
        </w:rPr>
        <w:t>D</w:t>
      </w:r>
      <w:r w:rsidR="003936CB" w:rsidRPr="00A00747">
        <w:rPr>
          <w:rFonts w:asciiTheme="minorHAnsi" w:eastAsia="Times New Roman" w:hAnsiTheme="minorHAnsi" w:cs="Arial"/>
          <w:bCs/>
          <w:kern w:val="32"/>
        </w:rPr>
        <w:t xml:space="preserve">ohledového 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centra</w:t>
      </w:r>
      <w:r w:rsidR="003936CB">
        <w:rPr>
          <w:rFonts w:asciiTheme="minorHAnsi" w:eastAsia="Times New Roman" w:hAnsiTheme="minorHAnsi" w:cs="Arial"/>
          <w:bCs/>
          <w:kern w:val="32"/>
        </w:rPr>
        <w:t xml:space="preserve"> PA</w:t>
      </w:r>
      <w:ins w:id="11" w:author="Autor">
        <w:r w:rsidR="0036650F">
          <w:rPr>
            <w:rFonts w:asciiTheme="minorHAnsi" w:eastAsia="Times New Roman" w:hAnsiTheme="minorHAnsi" w:cs="Arial"/>
            <w:bCs/>
            <w:kern w:val="32"/>
          </w:rPr>
          <w:t xml:space="preserve"> (včetně popisu SW zajišťujícího funkci DC a způsobu zajištění přístupu a využití DC po dobu trvání </w:t>
        </w:r>
        <w:proofErr w:type="gramStart"/>
        <w:r w:rsidR="0036650F">
          <w:rPr>
            <w:rFonts w:asciiTheme="minorHAnsi" w:eastAsia="Times New Roman" w:hAnsiTheme="minorHAnsi" w:cs="Arial"/>
            <w:bCs/>
            <w:kern w:val="32"/>
          </w:rPr>
          <w:t>smlouvy</w:t>
        </w:r>
        <w:del w:id="12" w:author="Autor">
          <w:r w:rsidR="0036650F" w:rsidDel="000D74B6">
            <w:rPr>
              <w:rFonts w:asciiTheme="minorHAnsi" w:eastAsia="Times New Roman" w:hAnsiTheme="minorHAnsi" w:cs="Arial"/>
              <w:bCs/>
              <w:kern w:val="32"/>
            </w:rPr>
            <w:delText xml:space="preserve"> a popisu možností způsobu používání DC po ukončení smlouvy</w:delText>
          </w:r>
        </w:del>
        <w:bookmarkStart w:id="13" w:name="_GoBack"/>
        <w:bookmarkEnd w:id="13"/>
        <w:r w:rsidR="0036650F">
          <w:rPr>
            <w:rFonts w:asciiTheme="minorHAnsi" w:eastAsia="Times New Roman" w:hAnsiTheme="minorHAnsi" w:cs="Arial"/>
            <w:bCs/>
            <w:kern w:val="32"/>
          </w:rPr>
          <w:t xml:space="preserve">) </w:t>
        </w:r>
      </w:ins>
      <w:r w:rsidR="003B4F14" w:rsidRPr="00A00747">
        <w:rPr>
          <w:rFonts w:asciiTheme="minorHAnsi" w:eastAsia="Times New Roman" w:hAnsiTheme="minorHAnsi" w:cs="Arial"/>
          <w:bCs/>
          <w:kern w:val="32"/>
        </w:rPr>
        <w:t>. Co</w:t>
      </w:r>
      <w:proofErr w:type="gramEnd"/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se sleduje za stavy, jak probíhají přenosy, zobrazení, licencování, </w:t>
      </w:r>
      <w:r w:rsidR="00BB42F0" w:rsidRPr="00A00747">
        <w:rPr>
          <w:rFonts w:asciiTheme="minorHAnsi" w:eastAsia="Times New Roman" w:hAnsiTheme="minorHAnsi" w:cs="Arial"/>
          <w:bCs/>
          <w:kern w:val="32"/>
        </w:rPr>
        <w:t xml:space="preserve">přenosové 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modem</w:t>
      </w:r>
      <w:r w:rsidR="00BB42F0" w:rsidRPr="00A00747">
        <w:rPr>
          <w:rFonts w:asciiTheme="minorHAnsi" w:eastAsia="Times New Roman" w:hAnsiTheme="minorHAnsi" w:cs="Arial"/>
          <w:bCs/>
          <w:kern w:val="32"/>
        </w:rPr>
        <w:t>y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, autorizace přístupů</w:t>
      </w:r>
      <w:r w:rsidRPr="00A00747">
        <w:rPr>
          <w:rFonts w:asciiTheme="minorHAnsi" w:eastAsia="Times New Roman" w:hAnsiTheme="minorHAnsi" w:cs="Arial"/>
          <w:bCs/>
          <w:kern w:val="32"/>
        </w:rPr>
        <w:t>.</w:t>
      </w:r>
      <w:r w:rsidR="00BB42F0" w:rsidRPr="00A00747">
        <w:rPr>
          <w:rFonts w:asciiTheme="minorHAnsi" w:eastAsia="Times New Roman" w:hAnsiTheme="minorHAnsi" w:cs="Arial"/>
          <w:bCs/>
          <w:kern w:val="32"/>
        </w:rPr>
        <w:t xml:space="preserve"> Zajištění zálohy dat.</w:t>
      </w:r>
    </w:p>
    <w:p w14:paraId="6BDC1948" w14:textId="5B409B49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popíše jak, a kde budou detekční funkce provedené testovacími prostředky zaznamenány a dobu archivace jak v PA, tak </w:t>
      </w:r>
      <w:r w:rsidR="003936CB">
        <w:rPr>
          <w:rFonts w:asciiTheme="minorHAnsi" w:eastAsia="Times New Roman" w:hAnsiTheme="minorHAnsi" w:cs="Arial"/>
          <w:bCs/>
          <w:kern w:val="32"/>
        </w:rPr>
        <w:t>D</w:t>
      </w:r>
      <w:r w:rsidR="003936CB" w:rsidRPr="00A00747">
        <w:rPr>
          <w:rFonts w:asciiTheme="minorHAnsi" w:eastAsia="Times New Roman" w:hAnsiTheme="minorHAnsi" w:cs="Arial"/>
          <w:bCs/>
          <w:kern w:val="32"/>
        </w:rPr>
        <w:t xml:space="preserve">ohledovém 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centru</w:t>
      </w:r>
      <w:r w:rsidR="003936CB">
        <w:rPr>
          <w:rFonts w:asciiTheme="minorHAnsi" w:eastAsia="Times New Roman" w:hAnsiTheme="minorHAnsi" w:cs="Arial"/>
          <w:bCs/>
          <w:kern w:val="32"/>
        </w:rPr>
        <w:t xml:space="preserve"> PA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.</w:t>
      </w:r>
    </w:p>
    <w:p w14:paraId="75C2D2EB" w14:textId="58921B61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v nabídce popíše způsob zajištění </w:t>
      </w:r>
      <w:r w:rsidR="003936CB">
        <w:rPr>
          <w:rFonts w:asciiTheme="minorHAnsi" w:eastAsia="Times New Roman" w:hAnsiTheme="minorHAnsi" w:cs="Arial"/>
          <w:bCs/>
          <w:kern w:val="32"/>
        </w:rPr>
        <w:t>DATK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.</w:t>
      </w:r>
    </w:p>
    <w:p w14:paraId="790C3DB2" w14:textId="78314C99" w:rsidR="00BB42F0" w:rsidRPr="00A00747" w:rsidRDefault="00BB42F0" w:rsidP="00A00747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pokud dodavatel nabízí možnost rozšíření informačních služeb o další aplikace využitelné pro uživatele ZPS v budoucnu, uvede parametry displeje (rozlišení a uhlopříčku), popíše polohovací zařízení a způsob dálkového individuálního řízení každého PA.</w:t>
      </w:r>
    </w:p>
    <w:p w14:paraId="4E2273A3" w14:textId="16548D29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lastRenderedPageBreak/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popíše, jak bude probíhat zúčtování na každém </w:t>
      </w:r>
      <w:r w:rsidR="003936CB">
        <w:rPr>
          <w:rFonts w:asciiTheme="minorHAnsi" w:eastAsia="Times New Roman" w:hAnsiTheme="minorHAnsi" w:cs="Arial"/>
          <w:bCs/>
          <w:kern w:val="32"/>
        </w:rPr>
        <w:t>P</w:t>
      </w:r>
      <w:r w:rsidR="003936CB" w:rsidRPr="00A00747">
        <w:rPr>
          <w:rFonts w:asciiTheme="minorHAnsi" w:eastAsia="Times New Roman" w:hAnsiTheme="minorHAnsi" w:cs="Arial"/>
          <w:bCs/>
          <w:kern w:val="32"/>
        </w:rPr>
        <w:t xml:space="preserve">latebním 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kanálu.</w:t>
      </w:r>
    </w:p>
    <w:p w14:paraId="151CC081" w14:textId="6445BDC5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popíše způsob přiřazování úhrad </w:t>
      </w:r>
      <w:r w:rsidR="003936CB">
        <w:rPr>
          <w:rFonts w:asciiTheme="minorHAnsi" w:eastAsia="Times New Roman" w:hAnsiTheme="minorHAnsi" w:cs="Arial"/>
          <w:bCs/>
          <w:kern w:val="32"/>
        </w:rPr>
        <w:t>P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arkovacích relací provedených </w:t>
      </w:r>
      <w:r w:rsidR="003936CB">
        <w:rPr>
          <w:rFonts w:asciiTheme="minorHAnsi" w:eastAsia="Times New Roman" w:hAnsiTheme="minorHAnsi" w:cs="Arial"/>
          <w:bCs/>
          <w:kern w:val="32"/>
        </w:rPr>
        <w:t>P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latebním kanálem Platební karta na PA na </w:t>
      </w:r>
      <w:r w:rsidRPr="00A00747">
        <w:rPr>
          <w:rFonts w:asciiTheme="minorHAnsi" w:eastAsia="Times New Roman" w:hAnsiTheme="minorHAnsi" w:cs="Arial"/>
          <w:bCs/>
          <w:kern w:val="32"/>
        </w:rPr>
        <w:t xml:space="preserve">příslušný Správcovský účet (jak je tento definován v Technických podmínkách Zadavatele). </w:t>
      </w:r>
    </w:p>
    <w:p w14:paraId="0B11BFA7" w14:textId="77777777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uvede, zda bude realizovat výrobu a instalaci </w:t>
      </w:r>
      <w:r w:rsidRPr="00A00747">
        <w:rPr>
          <w:rFonts w:asciiTheme="minorHAnsi" w:eastAsia="Times New Roman" w:hAnsiTheme="minorHAnsi" w:cs="Arial"/>
          <w:bCs/>
          <w:kern w:val="32"/>
        </w:rPr>
        <w:t xml:space="preserve">svislého 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DZ subdodavatelsky, či vlastním výkonem a v případně jaký objem bude činit subdodávka.</w:t>
      </w:r>
    </w:p>
    <w:p w14:paraId="42F21247" w14:textId="628E0DA6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uvede, zda bude realizovat výrobu a instalaci </w:t>
      </w:r>
      <w:r w:rsidRPr="00A00747">
        <w:rPr>
          <w:rFonts w:asciiTheme="minorHAnsi" w:eastAsia="Times New Roman" w:hAnsiTheme="minorHAnsi" w:cs="Arial"/>
          <w:bCs/>
          <w:kern w:val="32"/>
        </w:rPr>
        <w:t xml:space="preserve">vodorovného 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DZ subdodavatelsky, či vlastním výkonem a v případně jaký objem bude činit subdodávka. Uvede též předpokládané materiály pro realizaci </w:t>
      </w:r>
      <w:r w:rsidRPr="00A00747">
        <w:rPr>
          <w:rFonts w:asciiTheme="minorHAnsi" w:eastAsia="Times New Roman" w:hAnsiTheme="minorHAnsi" w:cs="Arial"/>
          <w:bCs/>
          <w:kern w:val="32"/>
        </w:rPr>
        <w:t xml:space="preserve">vodorovného 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DZ a technické vybavení použité </w:t>
      </w:r>
      <w:r w:rsidR="00BB42F0" w:rsidRPr="00A00747">
        <w:rPr>
          <w:rFonts w:asciiTheme="minorHAnsi" w:eastAsia="Times New Roman" w:hAnsiTheme="minorHAnsi" w:cs="Arial"/>
          <w:bCs/>
          <w:kern w:val="32"/>
        </w:rPr>
        <w:t>k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realizaci zakázky.</w:t>
      </w:r>
      <w:r w:rsidRPr="00A00747">
        <w:rPr>
          <w:rFonts w:asciiTheme="minorHAnsi" w:eastAsia="Times New Roman" w:hAnsiTheme="minorHAnsi" w:cs="Arial"/>
          <w:bCs/>
          <w:kern w:val="32"/>
        </w:rPr>
        <w:t xml:space="preserve"> </w:t>
      </w:r>
    </w:p>
    <w:p w14:paraId="5BB418DD" w14:textId="3C401111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popíše, jak zajistí kontrolu DZ zejména četnost a rozsah kontroly a způsob požadované elektronické evidence, včetně zajištění kompatibility</w:t>
      </w:r>
      <w:r w:rsidRPr="00A00747">
        <w:rPr>
          <w:rFonts w:asciiTheme="minorHAnsi" w:eastAsia="Times New Roman" w:hAnsiTheme="minorHAnsi" w:cs="Arial"/>
          <w:bCs/>
          <w:kern w:val="32"/>
        </w:rPr>
        <w:t xml:space="preserve"> dat se systémem evidence DZ</w:t>
      </w:r>
      <w:r w:rsidR="008512BD" w:rsidRPr="00A00747">
        <w:rPr>
          <w:rFonts w:asciiTheme="minorHAnsi" w:eastAsia="Times New Roman" w:hAnsiTheme="minorHAnsi" w:cs="Arial"/>
          <w:bCs/>
          <w:kern w:val="32"/>
        </w:rPr>
        <w:t xml:space="preserve"> </w:t>
      </w:r>
      <w:r w:rsidRPr="00A00747">
        <w:rPr>
          <w:rFonts w:asciiTheme="minorHAnsi" w:eastAsia="Times New Roman" w:hAnsiTheme="minorHAnsi" w:cs="Arial"/>
          <w:bCs/>
          <w:kern w:val="32"/>
        </w:rPr>
        <w:t xml:space="preserve"> u Z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adavatele </w:t>
      </w:r>
      <w:r w:rsidR="009C1306" w:rsidRPr="00A00747">
        <w:rPr>
          <w:rFonts w:asciiTheme="minorHAnsi" w:eastAsia="Times New Roman" w:hAnsiTheme="minorHAnsi" w:cs="Arial"/>
          <w:bCs/>
          <w:kern w:val="32"/>
        </w:rPr>
        <w:t xml:space="preserve">(tj. SW Doprava verze </w:t>
      </w:r>
      <w:proofErr w:type="gramStart"/>
      <w:r w:rsidR="009C1306" w:rsidRPr="00A00747">
        <w:rPr>
          <w:rFonts w:asciiTheme="minorHAnsi" w:eastAsia="Times New Roman" w:hAnsiTheme="minorHAnsi" w:cs="Arial"/>
          <w:bCs/>
          <w:kern w:val="32"/>
        </w:rPr>
        <w:t>5.38.X.X, aplikační</w:t>
      </w:r>
      <w:proofErr w:type="gramEnd"/>
      <w:r w:rsidR="009C1306" w:rsidRPr="00A00747">
        <w:rPr>
          <w:rFonts w:asciiTheme="minorHAnsi" w:eastAsia="Times New Roman" w:hAnsiTheme="minorHAnsi" w:cs="Arial"/>
          <w:bCs/>
          <w:kern w:val="32"/>
        </w:rPr>
        <w:t xml:space="preserve"> rozhraní verze 3.20 a databázové rozhraní </w:t>
      </w:r>
      <w:proofErr w:type="spellStart"/>
      <w:r w:rsidR="009C1306" w:rsidRPr="00A00747">
        <w:rPr>
          <w:rFonts w:asciiTheme="minorHAnsi" w:eastAsia="Times New Roman" w:hAnsiTheme="minorHAnsi" w:cs="Arial"/>
          <w:bCs/>
          <w:kern w:val="32"/>
        </w:rPr>
        <w:t>NexusDb</w:t>
      </w:r>
      <w:proofErr w:type="spellEnd"/>
      <w:r w:rsidR="009C1306" w:rsidRPr="00A00747">
        <w:rPr>
          <w:rFonts w:asciiTheme="minorHAnsi" w:eastAsia="Times New Roman" w:hAnsiTheme="minorHAnsi" w:cs="Arial"/>
          <w:bCs/>
          <w:kern w:val="32"/>
        </w:rPr>
        <w:t xml:space="preserve"> verze 3.12) 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a dotčených orgánů</w:t>
      </w:r>
      <w:r w:rsidR="008512BD" w:rsidRPr="00A00747">
        <w:rPr>
          <w:rFonts w:asciiTheme="minorHAnsi" w:eastAsia="Times New Roman" w:hAnsiTheme="minorHAnsi" w:cs="Arial"/>
          <w:bCs/>
          <w:kern w:val="32"/>
        </w:rPr>
        <w:t xml:space="preserve"> (které jsou uvedeny v části 2 Zadávací dokumentace)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>.</w:t>
      </w:r>
    </w:p>
    <w:p w14:paraId="272AC5C8" w14:textId="77777777" w:rsidR="003B4F14" w:rsidRPr="00A00747" w:rsidRDefault="006B5678" w:rsidP="00A00747">
      <w:pPr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dodavatel</w:t>
      </w:r>
      <w:r w:rsidR="003B4F14" w:rsidRPr="00A00747">
        <w:rPr>
          <w:rFonts w:asciiTheme="minorHAnsi" w:eastAsia="Times New Roman" w:hAnsiTheme="minorHAnsi" w:cs="Arial"/>
          <w:bCs/>
          <w:kern w:val="32"/>
        </w:rPr>
        <w:t xml:space="preserve"> popíše způsob zajištění služby monitoringu ZPS, zejména však:</w:t>
      </w:r>
    </w:p>
    <w:p w14:paraId="2EF247EC" w14:textId="77777777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Použité technologie pro snímání, rozpoznání RZ</w:t>
      </w:r>
    </w:p>
    <w:p w14:paraId="1FBE0067" w14:textId="77777777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Použité technologie pro zajištění komunikace s CIS</w:t>
      </w:r>
    </w:p>
    <w:p w14:paraId="572236D3" w14:textId="77777777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Použité technologie pro sběr obrazových záznamů</w:t>
      </w:r>
    </w:p>
    <w:p w14:paraId="569E1A76" w14:textId="3A3CAA02" w:rsidR="003B4F14" w:rsidRPr="00A00747" w:rsidRDefault="003B4F14" w:rsidP="00A00747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  <w:kern w:val="32"/>
        </w:rPr>
      </w:pPr>
      <w:r w:rsidRPr="00A00747">
        <w:rPr>
          <w:rFonts w:asciiTheme="minorHAnsi" w:eastAsia="Times New Roman" w:hAnsiTheme="minorHAnsi" w:cs="Arial"/>
          <w:bCs/>
          <w:kern w:val="32"/>
        </w:rPr>
        <w:t>Popis realizace služby Monitoringu ZPS v návaznosti na analýzu území provedenou vlastními prostředky</w:t>
      </w:r>
      <w:ins w:id="14" w:author="Autor">
        <w:r w:rsidR="00507C84">
          <w:rPr>
            <w:rFonts w:asciiTheme="minorHAnsi" w:eastAsia="Times New Roman" w:hAnsiTheme="minorHAnsi" w:cs="Arial"/>
            <w:bCs/>
            <w:kern w:val="32"/>
          </w:rPr>
          <w:t xml:space="preserve"> včetně objemu technických a lidských kapacit potřebných pro zajištění služby.</w:t>
        </w:r>
      </w:ins>
    </w:p>
    <w:p w14:paraId="0A6A0A98" w14:textId="77777777" w:rsidR="00F94F1F" w:rsidRPr="00A00747" w:rsidRDefault="00F94F1F" w:rsidP="00A00747">
      <w:pPr>
        <w:jc w:val="both"/>
        <w:rPr>
          <w:rFonts w:asciiTheme="minorHAnsi" w:hAnsiTheme="minorHAnsi" w:cs="Arial"/>
        </w:rPr>
      </w:pPr>
    </w:p>
    <w:sectPr w:rsidR="00F94F1F" w:rsidRPr="00A00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Autor" w:initials="A">
    <w:p w14:paraId="2876D9CF" w14:textId="3174DE04" w:rsidR="00B52FE4" w:rsidRDefault="00B52FE4">
      <w:pPr>
        <w:pStyle w:val="Textkomente"/>
      </w:pPr>
      <w:r>
        <w:rPr>
          <w:rStyle w:val="Odkaznakoment"/>
        </w:rPr>
        <w:annotationRef/>
      </w:r>
      <w:r>
        <w:t>Viz. DI 29</w:t>
      </w:r>
    </w:p>
  </w:comment>
  <w:comment w:id="6" w:author="Autor" w:initials="A">
    <w:p w14:paraId="6B760C1A" w14:textId="6BC6FB00" w:rsidR="00B52FE4" w:rsidRDefault="00B52FE4">
      <w:pPr>
        <w:pStyle w:val="Textkomente"/>
      </w:pPr>
      <w:r>
        <w:rPr>
          <w:rStyle w:val="Odkaznakoment"/>
        </w:rPr>
        <w:annotationRef/>
      </w:r>
      <w:r>
        <w:t>Sloučení duplicitních položek</w:t>
      </w:r>
    </w:p>
  </w:comment>
  <w:comment w:id="9" w:author="Autor" w:initials="A">
    <w:p w14:paraId="4B982E61" w14:textId="6B3E77D6" w:rsidR="00B52FE4" w:rsidRDefault="00B52FE4">
      <w:pPr>
        <w:pStyle w:val="Textkomente"/>
      </w:pPr>
      <w:r>
        <w:rPr>
          <w:rStyle w:val="Odkaznakoment"/>
        </w:rPr>
        <w:annotationRef/>
      </w:r>
      <w:r>
        <w:t>Sjednocení požadavku na subdodavatele v tomto dokumentu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76D9CF" w15:done="0"/>
  <w15:commentEx w15:paraId="6B760C1A" w15:done="0"/>
  <w15:commentEx w15:paraId="4B982E61" w15:done="0"/>
  <w15:commentEx w15:paraId="5B9663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23390" w14:textId="77777777" w:rsidR="004C2B62" w:rsidRDefault="004C2B62" w:rsidP="00443AF7">
      <w:pPr>
        <w:spacing w:after="0" w:line="240" w:lineRule="auto"/>
      </w:pPr>
      <w:r>
        <w:separator/>
      </w:r>
    </w:p>
  </w:endnote>
  <w:endnote w:type="continuationSeparator" w:id="0">
    <w:p w14:paraId="7DEED16B" w14:textId="77777777" w:rsidR="004C2B62" w:rsidRDefault="004C2B62" w:rsidP="0044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, Arial"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5F14" w14:textId="77777777" w:rsidR="00443AF7" w:rsidRDefault="00443A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62C84" w14:textId="77777777" w:rsidR="00443AF7" w:rsidRDefault="00443A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990A" w14:textId="77777777" w:rsidR="00443AF7" w:rsidRDefault="00443A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7747" w14:textId="77777777" w:rsidR="004C2B62" w:rsidRDefault="004C2B62" w:rsidP="00443AF7">
      <w:pPr>
        <w:spacing w:after="0" w:line="240" w:lineRule="auto"/>
      </w:pPr>
      <w:r>
        <w:separator/>
      </w:r>
    </w:p>
  </w:footnote>
  <w:footnote w:type="continuationSeparator" w:id="0">
    <w:p w14:paraId="5AFB85EB" w14:textId="77777777" w:rsidR="004C2B62" w:rsidRDefault="004C2B62" w:rsidP="0044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BF9ED" w14:textId="77777777" w:rsidR="00443AF7" w:rsidRDefault="00443A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B89F" w14:textId="77777777" w:rsidR="00443AF7" w:rsidRDefault="00443A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34D8D" w14:textId="77777777" w:rsidR="00443AF7" w:rsidRDefault="00443A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5B52"/>
    <w:multiLevelType w:val="hybridMultilevel"/>
    <w:tmpl w:val="6ABE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E362C"/>
    <w:multiLevelType w:val="hybridMultilevel"/>
    <w:tmpl w:val="A740C5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Kruták">
    <w15:presenceInfo w15:providerId="Windows Live" w15:userId="17b0e03832b59a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14"/>
    <w:rsid w:val="00000EBA"/>
    <w:rsid w:val="0000178A"/>
    <w:rsid w:val="00002D5E"/>
    <w:rsid w:val="000046F5"/>
    <w:rsid w:val="0000483B"/>
    <w:rsid w:val="00005D61"/>
    <w:rsid w:val="0000676A"/>
    <w:rsid w:val="000077E0"/>
    <w:rsid w:val="000109DB"/>
    <w:rsid w:val="000133A7"/>
    <w:rsid w:val="000141C2"/>
    <w:rsid w:val="000153A2"/>
    <w:rsid w:val="00015A8C"/>
    <w:rsid w:val="00016812"/>
    <w:rsid w:val="0002246A"/>
    <w:rsid w:val="00022E3A"/>
    <w:rsid w:val="00023EDE"/>
    <w:rsid w:val="000241D3"/>
    <w:rsid w:val="000251DE"/>
    <w:rsid w:val="00025CA3"/>
    <w:rsid w:val="00026528"/>
    <w:rsid w:val="00027C14"/>
    <w:rsid w:val="00030020"/>
    <w:rsid w:val="00030E61"/>
    <w:rsid w:val="00031014"/>
    <w:rsid w:val="000339DA"/>
    <w:rsid w:val="0003422A"/>
    <w:rsid w:val="0003428A"/>
    <w:rsid w:val="0003435D"/>
    <w:rsid w:val="00034497"/>
    <w:rsid w:val="00035876"/>
    <w:rsid w:val="00035D96"/>
    <w:rsid w:val="00036D87"/>
    <w:rsid w:val="00037B63"/>
    <w:rsid w:val="000418B9"/>
    <w:rsid w:val="00041F0E"/>
    <w:rsid w:val="000427CF"/>
    <w:rsid w:val="00042EA7"/>
    <w:rsid w:val="00043ED3"/>
    <w:rsid w:val="0004426B"/>
    <w:rsid w:val="00044BD0"/>
    <w:rsid w:val="00044D4A"/>
    <w:rsid w:val="00044ED7"/>
    <w:rsid w:val="0004524C"/>
    <w:rsid w:val="00045CF0"/>
    <w:rsid w:val="00047B2E"/>
    <w:rsid w:val="00051C2D"/>
    <w:rsid w:val="00053A38"/>
    <w:rsid w:val="000543E3"/>
    <w:rsid w:val="0005479E"/>
    <w:rsid w:val="00054CF4"/>
    <w:rsid w:val="0005599E"/>
    <w:rsid w:val="00055F03"/>
    <w:rsid w:val="0005685C"/>
    <w:rsid w:val="00056B85"/>
    <w:rsid w:val="00057DDA"/>
    <w:rsid w:val="00061684"/>
    <w:rsid w:val="00061B7D"/>
    <w:rsid w:val="00062B9B"/>
    <w:rsid w:val="00062EF0"/>
    <w:rsid w:val="000649E2"/>
    <w:rsid w:val="00064A70"/>
    <w:rsid w:val="00064CA3"/>
    <w:rsid w:val="00065B97"/>
    <w:rsid w:val="00066E47"/>
    <w:rsid w:val="000711D7"/>
    <w:rsid w:val="00071CCC"/>
    <w:rsid w:val="00072EE9"/>
    <w:rsid w:val="000730A7"/>
    <w:rsid w:val="00075118"/>
    <w:rsid w:val="00076296"/>
    <w:rsid w:val="0007680E"/>
    <w:rsid w:val="000804DC"/>
    <w:rsid w:val="00080B53"/>
    <w:rsid w:val="0008152F"/>
    <w:rsid w:val="00081C00"/>
    <w:rsid w:val="00081ECD"/>
    <w:rsid w:val="00082119"/>
    <w:rsid w:val="0008232D"/>
    <w:rsid w:val="00084413"/>
    <w:rsid w:val="000846FB"/>
    <w:rsid w:val="0008486F"/>
    <w:rsid w:val="0008548F"/>
    <w:rsid w:val="00086420"/>
    <w:rsid w:val="00087414"/>
    <w:rsid w:val="00087F2E"/>
    <w:rsid w:val="0009077D"/>
    <w:rsid w:val="00092589"/>
    <w:rsid w:val="00092A5F"/>
    <w:rsid w:val="00092BDD"/>
    <w:rsid w:val="0009330F"/>
    <w:rsid w:val="00093E27"/>
    <w:rsid w:val="00096F3D"/>
    <w:rsid w:val="0009794D"/>
    <w:rsid w:val="00097C34"/>
    <w:rsid w:val="000A02B2"/>
    <w:rsid w:val="000A0717"/>
    <w:rsid w:val="000A104F"/>
    <w:rsid w:val="000A264D"/>
    <w:rsid w:val="000A2A99"/>
    <w:rsid w:val="000A2C73"/>
    <w:rsid w:val="000A6223"/>
    <w:rsid w:val="000A6F01"/>
    <w:rsid w:val="000A7004"/>
    <w:rsid w:val="000A76AB"/>
    <w:rsid w:val="000B005C"/>
    <w:rsid w:val="000B0061"/>
    <w:rsid w:val="000B00E3"/>
    <w:rsid w:val="000B1496"/>
    <w:rsid w:val="000B1D40"/>
    <w:rsid w:val="000B2986"/>
    <w:rsid w:val="000B4266"/>
    <w:rsid w:val="000B5345"/>
    <w:rsid w:val="000B5EEF"/>
    <w:rsid w:val="000B6611"/>
    <w:rsid w:val="000B6885"/>
    <w:rsid w:val="000B69F5"/>
    <w:rsid w:val="000B7942"/>
    <w:rsid w:val="000B7CCD"/>
    <w:rsid w:val="000C0B15"/>
    <w:rsid w:val="000C0E0D"/>
    <w:rsid w:val="000C139D"/>
    <w:rsid w:val="000C497A"/>
    <w:rsid w:val="000C5489"/>
    <w:rsid w:val="000D0703"/>
    <w:rsid w:val="000D1301"/>
    <w:rsid w:val="000D1DCF"/>
    <w:rsid w:val="000D250E"/>
    <w:rsid w:val="000D29CE"/>
    <w:rsid w:val="000D29EE"/>
    <w:rsid w:val="000D459E"/>
    <w:rsid w:val="000D4FCD"/>
    <w:rsid w:val="000D51FD"/>
    <w:rsid w:val="000D559D"/>
    <w:rsid w:val="000D6D2C"/>
    <w:rsid w:val="000D74B6"/>
    <w:rsid w:val="000E1639"/>
    <w:rsid w:val="000E3F14"/>
    <w:rsid w:val="000E4EB7"/>
    <w:rsid w:val="000E55F5"/>
    <w:rsid w:val="000E5E0A"/>
    <w:rsid w:val="000E60B1"/>
    <w:rsid w:val="000E7237"/>
    <w:rsid w:val="000E74BF"/>
    <w:rsid w:val="000F0A0E"/>
    <w:rsid w:val="000F0B57"/>
    <w:rsid w:val="000F15BA"/>
    <w:rsid w:val="000F218A"/>
    <w:rsid w:val="000F4DA7"/>
    <w:rsid w:val="000F4F14"/>
    <w:rsid w:val="000F62B1"/>
    <w:rsid w:val="000F6E37"/>
    <w:rsid w:val="000F6F23"/>
    <w:rsid w:val="000F7B54"/>
    <w:rsid w:val="000F7F71"/>
    <w:rsid w:val="001000FE"/>
    <w:rsid w:val="001009EF"/>
    <w:rsid w:val="0010446A"/>
    <w:rsid w:val="00104CBB"/>
    <w:rsid w:val="00104FCD"/>
    <w:rsid w:val="00110D4F"/>
    <w:rsid w:val="0011285A"/>
    <w:rsid w:val="001130F2"/>
    <w:rsid w:val="00113553"/>
    <w:rsid w:val="001167C6"/>
    <w:rsid w:val="001179AF"/>
    <w:rsid w:val="00120410"/>
    <w:rsid w:val="00121367"/>
    <w:rsid w:val="00121BC2"/>
    <w:rsid w:val="00123926"/>
    <w:rsid w:val="00124688"/>
    <w:rsid w:val="0012551C"/>
    <w:rsid w:val="001256C0"/>
    <w:rsid w:val="00126668"/>
    <w:rsid w:val="001272B7"/>
    <w:rsid w:val="00127E9D"/>
    <w:rsid w:val="001305E3"/>
    <w:rsid w:val="001317F2"/>
    <w:rsid w:val="00132422"/>
    <w:rsid w:val="00134F47"/>
    <w:rsid w:val="00135BAD"/>
    <w:rsid w:val="00135BF3"/>
    <w:rsid w:val="001374B1"/>
    <w:rsid w:val="0014047C"/>
    <w:rsid w:val="001405F9"/>
    <w:rsid w:val="00140780"/>
    <w:rsid w:val="0014165D"/>
    <w:rsid w:val="00143CED"/>
    <w:rsid w:val="00144A33"/>
    <w:rsid w:val="00144A8A"/>
    <w:rsid w:val="00144D90"/>
    <w:rsid w:val="00145322"/>
    <w:rsid w:val="001466BE"/>
    <w:rsid w:val="00146F5E"/>
    <w:rsid w:val="0014731F"/>
    <w:rsid w:val="00147B86"/>
    <w:rsid w:val="00151724"/>
    <w:rsid w:val="001517EA"/>
    <w:rsid w:val="00151E8A"/>
    <w:rsid w:val="00152CA9"/>
    <w:rsid w:val="00152DCC"/>
    <w:rsid w:val="0015487B"/>
    <w:rsid w:val="00154942"/>
    <w:rsid w:val="00157A57"/>
    <w:rsid w:val="001601F5"/>
    <w:rsid w:val="001602D7"/>
    <w:rsid w:val="00162408"/>
    <w:rsid w:val="00162A34"/>
    <w:rsid w:val="0016481D"/>
    <w:rsid w:val="001664FB"/>
    <w:rsid w:val="00170225"/>
    <w:rsid w:val="001719E5"/>
    <w:rsid w:val="00171C43"/>
    <w:rsid w:val="0017344B"/>
    <w:rsid w:val="0017544D"/>
    <w:rsid w:val="0017592D"/>
    <w:rsid w:val="00177460"/>
    <w:rsid w:val="00177735"/>
    <w:rsid w:val="001803DA"/>
    <w:rsid w:val="00180C71"/>
    <w:rsid w:val="00181E4F"/>
    <w:rsid w:val="00182B24"/>
    <w:rsid w:val="00183443"/>
    <w:rsid w:val="00185A9C"/>
    <w:rsid w:val="001862FE"/>
    <w:rsid w:val="00186710"/>
    <w:rsid w:val="00187BE0"/>
    <w:rsid w:val="00187E14"/>
    <w:rsid w:val="001907D2"/>
    <w:rsid w:val="00190B1E"/>
    <w:rsid w:val="001910B8"/>
    <w:rsid w:val="00191DD5"/>
    <w:rsid w:val="0019263C"/>
    <w:rsid w:val="00193D5B"/>
    <w:rsid w:val="00193E83"/>
    <w:rsid w:val="00196765"/>
    <w:rsid w:val="001A0B2C"/>
    <w:rsid w:val="001A10FD"/>
    <w:rsid w:val="001A1AA6"/>
    <w:rsid w:val="001A1E4F"/>
    <w:rsid w:val="001A275C"/>
    <w:rsid w:val="001A3137"/>
    <w:rsid w:val="001A39C9"/>
    <w:rsid w:val="001A5BC3"/>
    <w:rsid w:val="001A6264"/>
    <w:rsid w:val="001A7E0A"/>
    <w:rsid w:val="001A7E79"/>
    <w:rsid w:val="001B072D"/>
    <w:rsid w:val="001B07CB"/>
    <w:rsid w:val="001B3461"/>
    <w:rsid w:val="001B384C"/>
    <w:rsid w:val="001B6F52"/>
    <w:rsid w:val="001B7FC1"/>
    <w:rsid w:val="001C10FF"/>
    <w:rsid w:val="001C132E"/>
    <w:rsid w:val="001C6777"/>
    <w:rsid w:val="001C6854"/>
    <w:rsid w:val="001C6B1F"/>
    <w:rsid w:val="001D00DF"/>
    <w:rsid w:val="001D139B"/>
    <w:rsid w:val="001D2D7F"/>
    <w:rsid w:val="001D480D"/>
    <w:rsid w:val="001E0372"/>
    <w:rsid w:val="001E0D9E"/>
    <w:rsid w:val="001E171A"/>
    <w:rsid w:val="001E28C4"/>
    <w:rsid w:val="001E2E16"/>
    <w:rsid w:val="001E3E9A"/>
    <w:rsid w:val="001E4CBF"/>
    <w:rsid w:val="001E6183"/>
    <w:rsid w:val="001E7A3B"/>
    <w:rsid w:val="001F15E1"/>
    <w:rsid w:val="001F50E0"/>
    <w:rsid w:val="001F5B66"/>
    <w:rsid w:val="001F6AEB"/>
    <w:rsid w:val="00200976"/>
    <w:rsid w:val="00200C6C"/>
    <w:rsid w:val="002011E1"/>
    <w:rsid w:val="002025FD"/>
    <w:rsid w:val="00202A86"/>
    <w:rsid w:val="00203FE9"/>
    <w:rsid w:val="002057BF"/>
    <w:rsid w:val="00205998"/>
    <w:rsid w:val="00205A22"/>
    <w:rsid w:val="00205A64"/>
    <w:rsid w:val="00205DF4"/>
    <w:rsid w:val="00206FA5"/>
    <w:rsid w:val="002074AE"/>
    <w:rsid w:val="00207E5C"/>
    <w:rsid w:val="002109A9"/>
    <w:rsid w:val="00211826"/>
    <w:rsid w:val="00211857"/>
    <w:rsid w:val="00212727"/>
    <w:rsid w:val="00213149"/>
    <w:rsid w:val="0021333A"/>
    <w:rsid w:val="002137FC"/>
    <w:rsid w:val="00213E73"/>
    <w:rsid w:val="00214B97"/>
    <w:rsid w:val="00216BC9"/>
    <w:rsid w:val="0022017A"/>
    <w:rsid w:val="00221865"/>
    <w:rsid w:val="0022252C"/>
    <w:rsid w:val="002255F2"/>
    <w:rsid w:val="0022617C"/>
    <w:rsid w:val="0023007F"/>
    <w:rsid w:val="00230A80"/>
    <w:rsid w:val="00230B2B"/>
    <w:rsid w:val="00231546"/>
    <w:rsid w:val="002320A4"/>
    <w:rsid w:val="0023245E"/>
    <w:rsid w:val="00232CF1"/>
    <w:rsid w:val="00234E25"/>
    <w:rsid w:val="00234E43"/>
    <w:rsid w:val="00236C4E"/>
    <w:rsid w:val="00237BA8"/>
    <w:rsid w:val="00241FD6"/>
    <w:rsid w:val="00244FF3"/>
    <w:rsid w:val="00247C13"/>
    <w:rsid w:val="00247D69"/>
    <w:rsid w:val="00250228"/>
    <w:rsid w:val="0025242C"/>
    <w:rsid w:val="00252556"/>
    <w:rsid w:val="00253D51"/>
    <w:rsid w:val="00255AD0"/>
    <w:rsid w:val="00255DEA"/>
    <w:rsid w:val="002563EE"/>
    <w:rsid w:val="0025645F"/>
    <w:rsid w:val="0025790D"/>
    <w:rsid w:val="00261080"/>
    <w:rsid w:val="002617F3"/>
    <w:rsid w:val="002638FB"/>
    <w:rsid w:val="00264704"/>
    <w:rsid w:val="00265BC3"/>
    <w:rsid w:val="00265C68"/>
    <w:rsid w:val="002667D7"/>
    <w:rsid w:val="00266E79"/>
    <w:rsid w:val="00267713"/>
    <w:rsid w:val="00270B12"/>
    <w:rsid w:val="002740DA"/>
    <w:rsid w:val="0027631D"/>
    <w:rsid w:val="0027771F"/>
    <w:rsid w:val="0027776D"/>
    <w:rsid w:val="002801CB"/>
    <w:rsid w:val="002806B6"/>
    <w:rsid w:val="00280E9D"/>
    <w:rsid w:val="002811DF"/>
    <w:rsid w:val="00281EFC"/>
    <w:rsid w:val="002829FE"/>
    <w:rsid w:val="002850A1"/>
    <w:rsid w:val="0028696A"/>
    <w:rsid w:val="00287774"/>
    <w:rsid w:val="002932DB"/>
    <w:rsid w:val="002938F1"/>
    <w:rsid w:val="00293FCF"/>
    <w:rsid w:val="00294160"/>
    <w:rsid w:val="0029466B"/>
    <w:rsid w:val="00296ED7"/>
    <w:rsid w:val="002A0EEC"/>
    <w:rsid w:val="002A3204"/>
    <w:rsid w:val="002A3C3E"/>
    <w:rsid w:val="002A4B05"/>
    <w:rsid w:val="002A4FBD"/>
    <w:rsid w:val="002A579F"/>
    <w:rsid w:val="002A5F6B"/>
    <w:rsid w:val="002A5FA9"/>
    <w:rsid w:val="002A6257"/>
    <w:rsid w:val="002A7522"/>
    <w:rsid w:val="002B0863"/>
    <w:rsid w:val="002B113B"/>
    <w:rsid w:val="002B160F"/>
    <w:rsid w:val="002B16EC"/>
    <w:rsid w:val="002B27E0"/>
    <w:rsid w:val="002B3FEC"/>
    <w:rsid w:val="002B4131"/>
    <w:rsid w:val="002B43E3"/>
    <w:rsid w:val="002B48A4"/>
    <w:rsid w:val="002B54B9"/>
    <w:rsid w:val="002B6D0A"/>
    <w:rsid w:val="002B71DA"/>
    <w:rsid w:val="002B7224"/>
    <w:rsid w:val="002B7569"/>
    <w:rsid w:val="002B7CC3"/>
    <w:rsid w:val="002B7F42"/>
    <w:rsid w:val="002C039B"/>
    <w:rsid w:val="002C05A7"/>
    <w:rsid w:val="002C0B9C"/>
    <w:rsid w:val="002C2075"/>
    <w:rsid w:val="002C28C0"/>
    <w:rsid w:val="002C2955"/>
    <w:rsid w:val="002C2A12"/>
    <w:rsid w:val="002C3169"/>
    <w:rsid w:val="002C3D3B"/>
    <w:rsid w:val="002C5044"/>
    <w:rsid w:val="002C55F1"/>
    <w:rsid w:val="002C574F"/>
    <w:rsid w:val="002C5C9F"/>
    <w:rsid w:val="002C72A6"/>
    <w:rsid w:val="002C7DE7"/>
    <w:rsid w:val="002D0B51"/>
    <w:rsid w:val="002D0D5B"/>
    <w:rsid w:val="002D16B8"/>
    <w:rsid w:val="002D2B84"/>
    <w:rsid w:val="002D30EA"/>
    <w:rsid w:val="002D3183"/>
    <w:rsid w:val="002D50E4"/>
    <w:rsid w:val="002D6683"/>
    <w:rsid w:val="002D77C7"/>
    <w:rsid w:val="002D7A95"/>
    <w:rsid w:val="002D7BDC"/>
    <w:rsid w:val="002E0293"/>
    <w:rsid w:val="002E0CC3"/>
    <w:rsid w:val="002E21DF"/>
    <w:rsid w:val="002E311D"/>
    <w:rsid w:val="002E3EE8"/>
    <w:rsid w:val="002E47A3"/>
    <w:rsid w:val="002E4815"/>
    <w:rsid w:val="002E48CF"/>
    <w:rsid w:val="002E5EE4"/>
    <w:rsid w:val="002E6227"/>
    <w:rsid w:val="002E6D96"/>
    <w:rsid w:val="002E7888"/>
    <w:rsid w:val="002F091B"/>
    <w:rsid w:val="002F29BA"/>
    <w:rsid w:val="002F3433"/>
    <w:rsid w:val="002F3C19"/>
    <w:rsid w:val="002F4953"/>
    <w:rsid w:val="002F791A"/>
    <w:rsid w:val="00300AAC"/>
    <w:rsid w:val="0030205E"/>
    <w:rsid w:val="00303E1A"/>
    <w:rsid w:val="00304114"/>
    <w:rsid w:val="00304BBE"/>
    <w:rsid w:val="00305B8C"/>
    <w:rsid w:val="00305C2B"/>
    <w:rsid w:val="00310CA9"/>
    <w:rsid w:val="003116A7"/>
    <w:rsid w:val="00311A00"/>
    <w:rsid w:val="00311BFE"/>
    <w:rsid w:val="00311EC7"/>
    <w:rsid w:val="00312971"/>
    <w:rsid w:val="00314C8F"/>
    <w:rsid w:val="00314FD4"/>
    <w:rsid w:val="00315205"/>
    <w:rsid w:val="003153CD"/>
    <w:rsid w:val="00315F1D"/>
    <w:rsid w:val="00316A63"/>
    <w:rsid w:val="00317E28"/>
    <w:rsid w:val="00320BE2"/>
    <w:rsid w:val="003237EE"/>
    <w:rsid w:val="00325E96"/>
    <w:rsid w:val="003266D7"/>
    <w:rsid w:val="00326842"/>
    <w:rsid w:val="00330891"/>
    <w:rsid w:val="003324B5"/>
    <w:rsid w:val="00332822"/>
    <w:rsid w:val="0033286D"/>
    <w:rsid w:val="00332F91"/>
    <w:rsid w:val="003362C7"/>
    <w:rsid w:val="00336528"/>
    <w:rsid w:val="00336FD1"/>
    <w:rsid w:val="00337489"/>
    <w:rsid w:val="0033764B"/>
    <w:rsid w:val="00337969"/>
    <w:rsid w:val="00340B9E"/>
    <w:rsid w:val="00341145"/>
    <w:rsid w:val="0034174E"/>
    <w:rsid w:val="003429EA"/>
    <w:rsid w:val="00346D83"/>
    <w:rsid w:val="00347194"/>
    <w:rsid w:val="0034739E"/>
    <w:rsid w:val="00347CD4"/>
    <w:rsid w:val="00347FBD"/>
    <w:rsid w:val="0035071C"/>
    <w:rsid w:val="00352DE2"/>
    <w:rsid w:val="00353DD2"/>
    <w:rsid w:val="00354348"/>
    <w:rsid w:val="00354A6D"/>
    <w:rsid w:val="00354DC2"/>
    <w:rsid w:val="00355026"/>
    <w:rsid w:val="00355154"/>
    <w:rsid w:val="00355893"/>
    <w:rsid w:val="00355A30"/>
    <w:rsid w:val="00356893"/>
    <w:rsid w:val="00357CE3"/>
    <w:rsid w:val="00360B14"/>
    <w:rsid w:val="0036116B"/>
    <w:rsid w:val="00363E5C"/>
    <w:rsid w:val="00363E73"/>
    <w:rsid w:val="003644C6"/>
    <w:rsid w:val="0036507F"/>
    <w:rsid w:val="00366345"/>
    <w:rsid w:val="0036650F"/>
    <w:rsid w:val="00370460"/>
    <w:rsid w:val="0037116B"/>
    <w:rsid w:val="00371D0F"/>
    <w:rsid w:val="00371FF4"/>
    <w:rsid w:val="00372558"/>
    <w:rsid w:val="003737C3"/>
    <w:rsid w:val="00373E42"/>
    <w:rsid w:val="003754FA"/>
    <w:rsid w:val="003757EC"/>
    <w:rsid w:val="00375F08"/>
    <w:rsid w:val="00376224"/>
    <w:rsid w:val="003771C6"/>
    <w:rsid w:val="00377576"/>
    <w:rsid w:val="00383B52"/>
    <w:rsid w:val="003844CA"/>
    <w:rsid w:val="003844D3"/>
    <w:rsid w:val="003862EB"/>
    <w:rsid w:val="0038690F"/>
    <w:rsid w:val="00387737"/>
    <w:rsid w:val="00387A6F"/>
    <w:rsid w:val="0039024E"/>
    <w:rsid w:val="003905CD"/>
    <w:rsid w:val="00391799"/>
    <w:rsid w:val="003921BE"/>
    <w:rsid w:val="003936CB"/>
    <w:rsid w:val="00393BD3"/>
    <w:rsid w:val="00394374"/>
    <w:rsid w:val="0039520E"/>
    <w:rsid w:val="00395CB7"/>
    <w:rsid w:val="003978DD"/>
    <w:rsid w:val="003A26E6"/>
    <w:rsid w:val="003A3158"/>
    <w:rsid w:val="003A3DBA"/>
    <w:rsid w:val="003A4C5D"/>
    <w:rsid w:val="003A5871"/>
    <w:rsid w:val="003B0269"/>
    <w:rsid w:val="003B04D5"/>
    <w:rsid w:val="003B05C1"/>
    <w:rsid w:val="003B06C2"/>
    <w:rsid w:val="003B1FE3"/>
    <w:rsid w:val="003B2015"/>
    <w:rsid w:val="003B24D6"/>
    <w:rsid w:val="003B4B6D"/>
    <w:rsid w:val="003B4F14"/>
    <w:rsid w:val="003B54CA"/>
    <w:rsid w:val="003B5717"/>
    <w:rsid w:val="003B6D5A"/>
    <w:rsid w:val="003B76C6"/>
    <w:rsid w:val="003C011F"/>
    <w:rsid w:val="003C0F44"/>
    <w:rsid w:val="003C2D29"/>
    <w:rsid w:val="003C383F"/>
    <w:rsid w:val="003C466E"/>
    <w:rsid w:val="003C6571"/>
    <w:rsid w:val="003C78F0"/>
    <w:rsid w:val="003D1ECB"/>
    <w:rsid w:val="003D5434"/>
    <w:rsid w:val="003E2516"/>
    <w:rsid w:val="003E34F6"/>
    <w:rsid w:val="003E46BA"/>
    <w:rsid w:val="003E5B0D"/>
    <w:rsid w:val="003E64E7"/>
    <w:rsid w:val="003F020A"/>
    <w:rsid w:val="003F1803"/>
    <w:rsid w:val="003F56F8"/>
    <w:rsid w:val="003F629B"/>
    <w:rsid w:val="003F6C71"/>
    <w:rsid w:val="004002C9"/>
    <w:rsid w:val="00400B18"/>
    <w:rsid w:val="004017F1"/>
    <w:rsid w:val="00401BCE"/>
    <w:rsid w:val="0040291C"/>
    <w:rsid w:val="00402CDF"/>
    <w:rsid w:val="00403875"/>
    <w:rsid w:val="00403EDD"/>
    <w:rsid w:val="00404A85"/>
    <w:rsid w:val="004055CA"/>
    <w:rsid w:val="004078EC"/>
    <w:rsid w:val="00410076"/>
    <w:rsid w:val="004116BF"/>
    <w:rsid w:val="004137FF"/>
    <w:rsid w:val="0041498A"/>
    <w:rsid w:val="00414DA5"/>
    <w:rsid w:val="00415461"/>
    <w:rsid w:val="004156A1"/>
    <w:rsid w:val="004156E6"/>
    <w:rsid w:val="00415914"/>
    <w:rsid w:val="0041614C"/>
    <w:rsid w:val="00416363"/>
    <w:rsid w:val="004163E7"/>
    <w:rsid w:val="00416415"/>
    <w:rsid w:val="004216C6"/>
    <w:rsid w:val="004224C8"/>
    <w:rsid w:val="00425637"/>
    <w:rsid w:val="004262C0"/>
    <w:rsid w:val="00426E22"/>
    <w:rsid w:val="00427352"/>
    <w:rsid w:val="00430015"/>
    <w:rsid w:val="004324EA"/>
    <w:rsid w:val="00432620"/>
    <w:rsid w:val="00432BF8"/>
    <w:rsid w:val="00434212"/>
    <w:rsid w:val="004345A9"/>
    <w:rsid w:val="00434898"/>
    <w:rsid w:val="004350AE"/>
    <w:rsid w:val="0043591D"/>
    <w:rsid w:val="0043675C"/>
    <w:rsid w:val="004372E6"/>
    <w:rsid w:val="004401DA"/>
    <w:rsid w:val="00440E1E"/>
    <w:rsid w:val="004415E8"/>
    <w:rsid w:val="00441B5C"/>
    <w:rsid w:val="00441EC8"/>
    <w:rsid w:val="00442DE1"/>
    <w:rsid w:val="0044308B"/>
    <w:rsid w:val="00443AF7"/>
    <w:rsid w:val="00443B3A"/>
    <w:rsid w:val="004469AD"/>
    <w:rsid w:val="004501A2"/>
    <w:rsid w:val="00452138"/>
    <w:rsid w:val="00453756"/>
    <w:rsid w:val="00454580"/>
    <w:rsid w:val="00456237"/>
    <w:rsid w:val="004601F7"/>
    <w:rsid w:val="00460AB7"/>
    <w:rsid w:val="00460D52"/>
    <w:rsid w:val="00463248"/>
    <w:rsid w:val="00463304"/>
    <w:rsid w:val="00464D50"/>
    <w:rsid w:val="00465ADC"/>
    <w:rsid w:val="004665B0"/>
    <w:rsid w:val="0047066D"/>
    <w:rsid w:val="00470BD9"/>
    <w:rsid w:val="004725A7"/>
    <w:rsid w:val="004745BC"/>
    <w:rsid w:val="00474FDA"/>
    <w:rsid w:val="00480CD0"/>
    <w:rsid w:val="00480E77"/>
    <w:rsid w:val="0048243D"/>
    <w:rsid w:val="00482706"/>
    <w:rsid w:val="00482BDC"/>
    <w:rsid w:val="00482BE1"/>
    <w:rsid w:val="00483372"/>
    <w:rsid w:val="0048347F"/>
    <w:rsid w:val="00483B73"/>
    <w:rsid w:val="004844C9"/>
    <w:rsid w:val="00484BE4"/>
    <w:rsid w:val="00486AD9"/>
    <w:rsid w:val="0049055B"/>
    <w:rsid w:val="00490DF8"/>
    <w:rsid w:val="00490E21"/>
    <w:rsid w:val="00492E45"/>
    <w:rsid w:val="0049300C"/>
    <w:rsid w:val="0049300D"/>
    <w:rsid w:val="00494137"/>
    <w:rsid w:val="00494871"/>
    <w:rsid w:val="004A0574"/>
    <w:rsid w:val="004A0674"/>
    <w:rsid w:val="004A2E04"/>
    <w:rsid w:val="004A370D"/>
    <w:rsid w:val="004A5EEC"/>
    <w:rsid w:val="004A757E"/>
    <w:rsid w:val="004A76F0"/>
    <w:rsid w:val="004B1166"/>
    <w:rsid w:val="004B25ED"/>
    <w:rsid w:val="004B3D15"/>
    <w:rsid w:val="004B4ED7"/>
    <w:rsid w:val="004B64EB"/>
    <w:rsid w:val="004B7C14"/>
    <w:rsid w:val="004C1902"/>
    <w:rsid w:val="004C2509"/>
    <w:rsid w:val="004C2543"/>
    <w:rsid w:val="004C2B1D"/>
    <w:rsid w:val="004C2B62"/>
    <w:rsid w:val="004C2CEE"/>
    <w:rsid w:val="004C2E1C"/>
    <w:rsid w:val="004C392E"/>
    <w:rsid w:val="004C3A94"/>
    <w:rsid w:val="004C3F6C"/>
    <w:rsid w:val="004C543C"/>
    <w:rsid w:val="004C616D"/>
    <w:rsid w:val="004D0CBA"/>
    <w:rsid w:val="004D143C"/>
    <w:rsid w:val="004D158D"/>
    <w:rsid w:val="004D2909"/>
    <w:rsid w:val="004D38F5"/>
    <w:rsid w:val="004D3A4A"/>
    <w:rsid w:val="004D4DAA"/>
    <w:rsid w:val="004D5713"/>
    <w:rsid w:val="004D646C"/>
    <w:rsid w:val="004D6A13"/>
    <w:rsid w:val="004D78EB"/>
    <w:rsid w:val="004D7D45"/>
    <w:rsid w:val="004E03F7"/>
    <w:rsid w:val="004E2308"/>
    <w:rsid w:val="004E54C6"/>
    <w:rsid w:val="004E699A"/>
    <w:rsid w:val="004E7F36"/>
    <w:rsid w:val="004F15E6"/>
    <w:rsid w:val="004F1A6B"/>
    <w:rsid w:val="004F22F0"/>
    <w:rsid w:val="004F3307"/>
    <w:rsid w:val="004F34EB"/>
    <w:rsid w:val="004F3F21"/>
    <w:rsid w:val="004F5547"/>
    <w:rsid w:val="004F5946"/>
    <w:rsid w:val="004F5AAB"/>
    <w:rsid w:val="004F60EB"/>
    <w:rsid w:val="004F658B"/>
    <w:rsid w:val="004F6CF3"/>
    <w:rsid w:val="004F75E4"/>
    <w:rsid w:val="004F777D"/>
    <w:rsid w:val="00500536"/>
    <w:rsid w:val="005062F8"/>
    <w:rsid w:val="00507C84"/>
    <w:rsid w:val="0051117A"/>
    <w:rsid w:val="00511435"/>
    <w:rsid w:val="0051147E"/>
    <w:rsid w:val="00512B63"/>
    <w:rsid w:val="00512BA6"/>
    <w:rsid w:val="00513E74"/>
    <w:rsid w:val="00514A12"/>
    <w:rsid w:val="00515136"/>
    <w:rsid w:val="005171FC"/>
    <w:rsid w:val="005204C7"/>
    <w:rsid w:val="00520FD0"/>
    <w:rsid w:val="005213FE"/>
    <w:rsid w:val="00525835"/>
    <w:rsid w:val="00526735"/>
    <w:rsid w:val="005268D4"/>
    <w:rsid w:val="0053070A"/>
    <w:rsid w:val="00530E16"/>
    <w:rsid w:val="00530EA0"/>
    <w:rsid w:val="00530F35"/>
    <w:rsid w:val="00533FEA"/>
    <w:rsid w:val="00534B43"/>
    <w:rsid w:val="00534DAC"/>
    <w:rsid w:val="005406D6"/>
    <w:rsid w:val="0054130E"/>
    <w:rsid w:val="00541A26"/>
    <w:rsid w:val="00541D59"/>
    <w:rsid w:val="00542AF0"/>
    <w:rsid w:val="005438F8"/>
    <w:rsid w:val="00544019"/>
    <w:rsid w:val="005448F9"/>
    <w:rsid w:val="005457F9"/>
    <w:rsid w:val="005469A6"/>
    <w:rsid w:val="005479B2"/>
    <w:rsid w:val="005505D6"/>
    <w:rsid w:val="00550AFA"/>
    <w:rsid w:val="005517EE"/>
    <w:rsid w:val="00552CEA"/>
    <w:rsid w:val="00553F03"/>
    <w:rsid w:val="00554686"/>
    <w:rsid w:val="00554DEE"/>
    <w:rsid w:val="00561C5E"/>
    <w:rsid w:val="00562830"/>
    <w:rsid w:val="005636B9"/>
    <w:rsid w:val="005639B4"/>
    <w:rsid w:val="00563C62"/>
    <w:rsid w:val="005659E9"/>
    <w:rsid w:val="00565D89"/>
    <w:rsid w:val="0056684D"/>
    <w:rsid w:val="00567194"/>
    <w:rsid w:val="00567398"/>
    <w:rsid w:val="00567711"/>
    <w:rsid w:val="00567842"/>
    <w:rsid w:val="005712D0"/>
    <w:rsid w:val="00572AB9"/>
    <w:rsid w:val="005739E6"/>
    <w:rsid w:val="005744AE"/>
    <w:rsid w:val="00574A71"/>
    <w:rsid w:val="00574E8A"/>
    <w:rsid w:val="0057589B"/>
    <w:rsid w:val="00575E65"/>
    <w:rsid w:val="005768CF"/>
    <w:rsid w:val="005773DA"/>
    <w:rsid w:val="00577557"/>
    <w:rsid w:val="00577D28"/>
    <w:rsid w:val="0058053F"/>
    <w:rsid w:val="00581181"/>
    <w:rsid w:val="00581A90"/>
    <w:rsid w:val="00581AA1"/>
    <w:rsid w:val="00581C0F"/>
    <w:rsid w:val="00582D6A"/>
    <w:rsid w:val="00586F18"/>
    <w:rsid w:val="00590114"/>
    <w:rsid w:val="005926E4"/>
    <w:rsid w:val="00592F24"/>
    <w:rsid w:val="005945EC"/>
    <w:rsid w:val="0059469E"/>
    <w:rsid w:val="0059502A"/>
    <w:rsid w:val="005950DC"/>
    <w:rsid w:val="00596F68"/>
    <w:rsid w:val="005A0134"/>
    <w:rsid w:val="005A253D"/>
    <w:rsid w:val="005A2A36"/>
    <w:rsid w:val="005A2AD6"/>
    <w:rsid w:val="005A3012"/>
    <w:rsid w:val="005A6B48"/>
    <w:rsid w:val="005B00BC"/>
    <w:rsid w:val="005B0643"/>
    <w:rsid w:val="005B0C97"/>
    <w:rsid w:val="005B119C"/>
    <w:rsid w:val="005B272E"/>
    <w:rsid w:val="005B28DD"/>
    <w:rsid w:val="005B3061"/>
    <w:rsid w:val="005B46A5"/>
    <w:rsid w:val="005B4B21"/>
    <w:rsid w:val="005B53A2"/>
    <w:rsid w:val="005B60A2"/>
    <w:rsid w:val="005B7106"/>
    <w:rsid w:val="005B72D2"/>
    <w:rsid w:val="005B7987"/>
    <w:rsid w:val="005C0011"/>
    <w:rsid w:val="005C0B28"/>
    <w:rsid w:val="005C10E7"/>
    <w:rsid w:val="005C19AA"/>
    <w:rsid w:val="005C2355"/>
    <w:rsid w:val="005C36DD"/>
    <w:rsid w:val="005C4229"/>
    <w:rsid w:val="005C4754"/>
    <w:rsid w:val="005C4DAA"/>
    <w:rsid w:val="005C53E2"/>
    <w:rsid w:val="005C55DF"/>
    <w:rsid w:val="005C5E94"/>
    <w:rsid w:val="005C75E1"/>
    <w:rsid w:val="005C7F35"/>
    <w:rsid w:val="005D0047"/>
    <w:rsid w:val="005D043D"/>
    <w:rsid w:val="005D1213"/>
    <w:rsid w:val="005D126C"/>
    <w:rsid w:val="005D225D"/>
    <w:rsid w:val="005D563F"/>
    <w:rsid w:val="005D6055"/>
    <w:rsid w:val="005E0F0A"/>
    <w:rsid w:val="005E6461"/>
    <w:rsid w:val="005E70C8"/>
    <w:rsid w:val="005F076D"/>
    <w:rsid w:val="005F0A6F"/>
    <w:rsid w:val="005F13D2"/>
    <w:rsid w:val="005F52C1"/>
    <w:rsid w:val="00600011"/>
    <w:rsid w:val="006005D2"/>
    <w:rsid w:val="00600A15"/>
    <w:rsid w:val="006032B3"/>
    <w:rsid w:val="00603499"/>
    <w:rsid w:val="00603BFC"/>
    <w:rsid w:val="00605241"/>
    <w:rsid w:val="00605A47"/>
    <w:rsid w:val="00605B93"/>
    <w:rsid w:val="00606395"/>
    <w:rsid w:val="006074B0"/>
    <w:rsid w:val="006122B0"/>
    <w:rsid w:val="006124D5"/>
    <w:rsid w:val="0061320E"/>
    <w:rsid w:val="00613815"/>
    <w:rsid w:val="00613F49"/>
    <w:rsid w:val="006151FC"/>
    <w:rsid w:val="00615885"/>
    <w:rsid w:val="0061601D"/>
    <w:rsid w:val="00616BB6"/>
    <w:rsid w:val="0062224D"/>
    <w:rsid w:val="00623564"/>
    <w:rsid w:val="006239AC"/>
    <w:rsid w:val="006244D6"/>
    <w:rsid w:val="00624D1F"/>
    <w:rsid w:val="00625776"/>
    <w:rsid w:val="00625EE6"/>
    <w:rsid w:val="00630B56"/>
    <w:rsid w:val="00630C45"/>
    <w:rsid w:val="00631820"/>
    <w:rsid w:val="006324E9"/>
    <w:rsid w:val="00632B06"/>
    <w:rsid w:val="0063676A"/>
    <w:rsid w:val="00637750"/>
    <w:rsid w:val="00637AF7"/>
    <w:rsid w:val="00637B6D"/>
    <w:rsid w:val="00640429"/>
    <w:rsid w:val="00640A90"/>
    <w:rsid w:val="0064217E"/>
    <w:rsid w:val="00644C8F"/>
    <w:rsid w:val="006465C4"/>
    <w:rsid w:val="00646DCF"/>
    <w:rsid w:val="00650B0F"/>
    <w:rsid w:val="00650DBC"/>
    <w:rsid w:val="00651DF3"/>
    <w:rsid w:val="00652CCE"/>
    <w:rsid w:val="00653949"/>
    <w:rsid w:val="0065483C"/>
    <w:rsid w:val="00654B2D"/>
    <w:rsid w:val="00654D86"/>
    <w:rsid w:val="0065560C"/>
    <w:rsid w:val="0065594D"/>
    <w:rsid w:val="006576B0"/>
    <w:rsid w:val="00661CBF"/>
    <w:rsid w:val="006623AF"/>
    <w:rsid w:val="0066261B"/>
    <w:rsid w:val="00663754"/>
    <w:rsid w:val="00663819"/>
    <w:rsid w:val="006649AF"/>
    <w:rsid w:val="00664DA7"/>
    <w:rsid w:val="00665E6A"/>
    <w:rsid w:val="00666E51"/>
    <w:rsid w:val="00667A56"/>
    <w:rsid w:val="006702A9"/>
    <w:rsid w:val="00670B31"/>
    <w:rsid w:val="00672C36"/>
    <w:rsid w:val="0067419F"/>
    <w:rsid w:val="00675047"/>
    <w:rsid w:val="006750EA"/>
    <w:rsid w:val="006753CC"/>
    <w:rsid w:val="006757E5"/>
    <w:rsid w:val="00675D39"/>
    <w:rsid w:val="0067675F"/>
    <w:rsid w:val="00677DA4"/>
    <w:rsid w:val="006807CD"/>
    <w:rsid w:val="00680C27"/>
    <w:rsid w:val="0068156A"/>
    <w:rsid w:val="0068308C"/>
    <w:rsid w:val="006850CB"/>
    <w:rsid w:val="00685F71"/>
    <w:rsid w:val="006862F2"/>
    <w:rsid w:val="0068769C"/>
    <w:rsid w:val="006907EF"/>
    <w:rsid w:val="006909EE"/>
    <w:rsid w:val="006918AC"/>
    <w:rsid w:val="00692226"/>
    <w:rsid w:val="00692B44"/>
    <w:rsid w:val="00692EFC"/>
    <w:rsid w:val="006946A8"/>
    <w:rsid w:val="0069739F"/>
    <w:rsid w:val="006A1833"/>
    <w:rsid w:val="006A2101"/>
    <w:rsid w:val="006A22D5"/>
    <w:rsid w:val="006A2E2E"/>
    <w:rsid w:val="006A32BB"/>
    <w:rsid w:val="006A3CCF"/>
    <w:rsid w:val="006A3D0E"/>
    <w:rsid w:val="006A483C"/>
    <w:rsid w:val="006A543B"/>
    <w:rsid w:val="006A64B5"/>
    <w:rsid w:val="006A694D"/>
    <w:rsid w:val="006A6FAF"/>
    <w:rsid w:val="006B143F"/>
    <w:rsid w:val="006B1BA8"/>
    <w:rsid w:val="006B21DA"/>
    <w:rsid w:val="006B290F"/>
    <w:rsid w:val="006B4FDC"/>
    <w:rsid w:val="006B5678"/>
    <w:rsid w:val="006B5A9F"/>
    <w:rsid w:val="006B6E99"/>
    <w:rsid w:val="006B704D"/>
    <w:rsid w:val="006B7067"/>
    <w:rsid w:val="006C0397"/>
    <w:rsid w:val="006C042E"/>
    <w:rsid w:val="006C04D9"/>
    <w:rsid w:val="006C08AB"/>
    <w:rsid w:val="006C1601"/>
    <w:rsid w:val="006C1F37"/>
    <w:rsid w:val="006C201B"/>
    <w:rsid w:val="006C31E3"/>
    <w:rsid w:val="006C3CE6"/>
    <w:rsid w:val="006C56DD"/>
    <w:rsid w:val="006C6F74"/>
    <w:rsid w:val="006D074A"/>
    <w:rsid w:val="006D21E8"/>
    <w:rsid w:val="006D2F32"/>
    <w:rsid w:val="006D370B"/>
    <w:rsid w:val="006D4975"/>
    <w:rsid w:val="006D5331"/>
    <w:rsid w:val="006D64FA"/>
    <w:rsid w:val="006E03D6"/>
    <w:rsid w:val="006E09D0"/>
    <w:rsid w:val="006E0F13"/>
    <w:rsid w:val="006E23CE"/>
    <w:rsid w:val="006E2B54"/>
    <w:rsid w:val="006E2D8F"/>
    <w:rsid w:val="006E31C7"/>
    <w:rsid w:val="006E5A19"/>
    <w:rsid w:val="006E5DE1"/>
    <w:rsid w:val="006E71E9"/>
    <w:rsid w:val="006F0389"/>
    <w:rsid w:val="006F06A0"/>
    <w:rsid w:val="006F0D6A"/>
    <w:rsid w:val="006F1870"/>
    <w:rsid w:val="006F287A"/>
    <w:rsid w:val="006F297F"/>
    <w:rsid w:val="006F3DA3"/>
    <w:rsid w:val="006F43EE"/>
    <w:rsid w:val="006F51C3"/>
    <w:rsid w:val="006F5331"/>
    <w:rsid w:val="006F7D0D"/>
    <w:rsid w:val="007006A8"/>
    <w:rsid w:val="00702486"/>
    <w:rsid w:val="007042F3"/>
    <w:rsid w:val="00704C08"/>
    <w:rsid w:val="00704E9C"/>
    <w:rsid w:val="00705117"/>
    <w:rsid w:val="00706AF8"/>
    <w:rsid w:val="00707A3C"/>
    <w:rsid w:val="007111B0"/>
    <w:rsid w:val="00711682"/>
    <w:rsid w:val="00711941"/>
    <w:rsid w:val="00714C80"/>
    <w:rsid w:val="00715D1C"/>
    <w:rsid w:val="007171A3"/>
    <w:rsid w:val="00720EE2"/>
    <w:rsid w:val="007217DC"/>
    <w:rsid w:val="00722013"/>
    <w:rsid w:val="00722031"/>
    <w:rsid w:val="00722A57"/>
    <w:rsid w:val="00723667"/>
    <w:rsid w:val="00723D25"/>
    <w:rsid w:val="00727CA0"/>
    <w:rsid w:val="0073068B"/>
    <w:rsid w:val="0073434D"/>
    <w:rsid w:val="007351AD"/>
    <w:rsid w:val="00735FF6"/>
    <w:rsid w:val="00736609"/>
    <w:rsid w:val="00737086"/>
    <w:rsid w:val="007402E1"/>
    <w:rsid w:val="00740A91"/>
    <w:rsid w:val="007415A7"/>
    <w:rsid w:val="00743074"/>
    <w:rsid w:val="00743401"/>
    <w:rsid w:val="00743A21"/>
    <w:rsid w:val="0074495E"/>
    <w:rsid w:val="00751170"/>
    <w:rsid w:val="0075178E"/>
    <w:rsid w:val="007555F7"/>
    <w:rsid w:val="00755D3F"/>
    <w:rsid w:val="00755F0B"/>
    <w:rsid w:val="00755F47"/>
    <w:rsid w:val="00755FBC"/>
    <w:rsid w:val="00756996"/>
    <w:rsid w:val="0076195D"/>
    <w:rsid w:val="00762BC2"/>
    <w:rsid w:val="00763135"/>
    <w:rsid w:val="00763995"/>
    <w:rsid w:val="00764B91"/>
    <w:rsid w:val="00764D71"/>
    <w:rsid w:val="00765688"/>
    <w:rsid w:val="0076794E"/>
    <w:rsid w:val="007703D5"/>
    <w:rsid w:val="0077064C"/>
    <w:rsid w:val="007710AC"/>
    <w:rsid w:val="0077242C"/>
    <w:rsid w:val="00774204"/>
    <w:rsid w:val="007744E4"/>
    <w:rsid w:val="00775648"/>
    <w:rsid w:val="00777D06"/>
    <w:rsid w:val="00777D1F"/>
    <w:rsid w:val="00780100"/>
    <w:rsid w:val="00782ED9"/>
    <w:rsid w:val="00784301"/>
    <w:rsid w:val="00784D32"/>
    <w:rsid w:val="00785745"/>
    <w:rsid w:val="007858FB"/>
    <w:rsid w:val="00785CAD"/>
    <w:rsid w:val="00786843"/>
    <w:rsid w:val="0078712B"/>
    <w:rsid w:val="007902A2"/>
    <w:rsid w:val="00790B47"/>
    <w:rsid w:val="00790E5B"/>
    <w:rsid w:val="0079410D"/>
    <w:rsid w:val="00795EAF"/>
    <w:rsid w:val="007964CD"/>
    <w:rsid w:val="007A005E"/>
    <w:rsid w:val="007A1B8F"/>
    <w:rsid w:val="007A292C"/>
    <w:rsid w:val="007A2940"/>
    <w:rsid w:val="007A30F0"/>
    <w:rsid w:val="007A3249"/>
    <w:rsid w:val="007A46D5"/>
    <w:rsid w:val="007A4FE7"/>
    <w:rsid w:val="007A6A47"/>
    <w:rsid w:val="007A7058"/>
    <w:rsid w:val="007B0353"/>
    <w:rsid w:val="007B164B"/>
    <w:rsid w:val="007B170F"/>
    <w:rsid w:val="007B3BA0"/>
    <w:rsid w:val="007B66FF"/>
    <w:rsid w:val="007B6A77"/>
    <w:rsid w:val="007B6A99"/>
    <w:rsid w:val="007B7FD0"/>
    <w:rsid w:val="007C011C"/>
    <w:rsid w:val="007C0E20"/>
    <w:rsid w:val="007C2BB1"/>
    <w:rsid w:val="007C3FB8"/>
    <w:rsid w:val="007C4348"/>
    <w:rsid w:val="007C4A8A"/>
    <w:rsid w:val="007C7DAB"/>
    <w:rsid w:val="007D1155"/>
    <w:rsid w:val="007D1F29"/>
    <w:rsid w:val="007D25D5"/>
    <w:rsid w:val="007D280C"/>
    <w:rsid w:val="007D2C25"/>
    <w:rsid w:val="007D33BE"/>
    <w:rsid w:val="007D6A01"/>
    <w:rsid w:val="007D7926"/>
    <w:rsid w:val="007E020F"/>
    <w:rsid w:val="007E1C07"/>
    <w:rsid w:val="007E1F15"/>
    <w:rsid w:val="007E2570"/>
    <w:rsid w:val="007E29A9"/>
    <w:rsid w:val="007E325A"/>
    <w:rsid w:val="007E392F"/>
    <w:rsid w:val="007E3EFF"/>
    <w:rsid w:val="007E4509"/>
    <w:rsid w:val="007E5001"/>
    <w:rsid w:val="007E5705"/>
    <w:rsid w:val="007E6463"/>
    <w:rsid w:val="007E6FE2"/>
    <w:rsid w:val="007F27CC"/>
    <w:rsid w:val="007F2FD9"/>
    <w:rsid w:val="007F3051"/>
    <w:rsid w:val="007F34E7"/>
    <w:rsid w:val="007F353E"/>
    <w:rsid w:val="007F3830"/>
    <w:rsid w:val="007F3AC2"/>
    <w:rsid w:val="007F4A8E"/>
    <w:rsid w:val="007F7A3E"/>
    <w:rsid w:val="007F7B4E"/>
    <w:rsid w:val="007F7BA1"/>
    <w:rsid w:val="00800355"/>
    <w:rsid w:val="00800718"/>
    <w:rsid w:val="00801FD1"/>
    <w:rsid w:val="00802DA2"/>
    <w:rsid w:val="00802F4C"/>
    <w:rsid w:val="0080304A"/>
    <w:rsid w:val="0080360E"/>
    <w:rsid w:val="00803B93"/>
    <w:rsid w:val="00803C3D"/>
    <w:rsid w:val="00804504"/>
    <w:rsid w:val="00805E75"/>
    <w:rsid w:val="008063AF"/>
    <w:rsid w:val="0080694C"/>
    <w:rsid w:val="008069B9"/>
    <w:rsid w:val="00807CC4"/>
    <w:rsid w:val="008105E8"/>
    <w:rsid w:val="00810F96"/>
    <w:rsid w:val="0081165C"/>
    <w:rsid w:val="00811690"/>
    <w:rsid w:val="0081292A"/>
    <w:rsid w:val="008129B9"/>
    <w:rsid w:val="00812D2D"/>
    <w:rsid w:val="008130EA"/>
    <w:rsid w:val="00815832"/>
    <w:rsid w:val="00815E3B"/>
    <w:rsid w:val="0081621E"/>
    <w:rsid w:val="008175B7"/>
    <w:rsid w:val="00817836"/>
    <w:rsid w:val="008202E4"/>
    <w:rsid w:val="00820E21"/>
    <w:rsid w:val="00820FDB"/>
    <w:rsid w:val="00821DFB"/>
    <w:rsid w:val="0082446F"/>
    <w:rsid w:val="00824499"/>
    <w:rsid w:val="008248A4"/>
    <w:rsid w:val="00824935"/>
    <w:rsid w:val="00824F9D"/>
    <w:rsid w:val="00825A4E"/>
    <w:rsid w:val="00826BA0"/>
    <w:rsid w:val="008307AA"/>
    <w:rsid w:val="00831DBA"/>
    <w:rsid w:val="0083347F"/>
    <w:rsid w:val="008339B0"/>
    <w:rsid w:val="00833C6B"/>
    <w:rsid w:val="008340E1"/>
    <w:rsid w:val="00834C76"/>
    <w:rsid w:val="00835FFB"/>
    <w:rsid w:val="00836125"/>
    <w:rsid w:val="008367EC"/>
    <w:rsid w:val="00836C94"/>
    <w:rsid w:val="0084241D"/>
    <w:rsid w:val="00842FC9"/>
    <w:rsid w:val="00843CD7"/>
    <w:rsid w:val="0084571C"/>
    <w:rsid w:val="00846A26"/>
    <w:rsid w:val="00846EE1"/>
    <w:rsid w:val="00847A69"/>
    <w:rsid w:val="008512BD"/>
    <w:rsid w:val="00854B4A"/>
    <w:rsid w:val="00855503"/>
    <w:rsid w:val="00855E08"/>
    <w:rsid w:val="008573EC"/>
    <w:rsid w:val="00860B6D"/>
    <w:rsid w:val="00860E24"/>
    <w:rsid w:val="00861DC7"/>
    <w:rsid w:val="008629F7"/>
    <w:rsid w:val="00862E24"/>
    <w:rsid w:val="00864808"/>
    <w:rsid w:val="00866983"/>
    <w:rsid w:val="00866DB7"/>
    <w:rsid w:val="008709BE"/>
    <w:rsid w:val="00871283"/>
    <w:rsid w:val="00871543"/>
    <w:rsid w:val="008735DF"/>
    <w:rsid w:val="00873FEE"/>
    <w:rsid w:val="008749D2"/>
    <w:rsid w:val="00874A82"/>
    <w:rsid w:val="0087526D"/>
    <w:rsid w:val="008756D9"/>
    <w:rsid w:val="008758E8"/>
    <w:rsid w:val="008761B3"/>
    <w:rsid w:val="00881F29"/>
    <w:rsid w:val="00882AB8"/>
    <w:rsid w:val="00886063"/>
    <w:rsid w:val="008904F5"/>
    <w:rsid w:val="00895333"/>
    <w:rsid w:val="00895CF7"/>
    <w:rsid w:val="00896AA9"/>
    <w:rsid w:val="008971BA"/>
    <w:rsid w:val="008971CF"/>
    <w:rsid w:val="008A252F"/>
    <w:rsid w:val="008A45AB"/>
    <w:rsid w:val="008A4D01"/>
    <w:rsid w:val="008A4DAE"/>
    <w:rsid w:val="008A5B7B"/>
    <w:rsid w:val="008A644B"/>
    <w:rsid w:val="008A6641"/>
    <w:rsid w:val="008A7AD9"/>
    <w:rsid w:val="008B2577"/>
    <w:rsid w:val="008B449C"/>
    <w:rsid w:val="008B5C0A"/>
    <w:rsid w:val="008B724A"/>
    <w:rsid w:val="008B7F8F"/>
    <w:rsid w:val="008C22FE"/>
    <w:rsid w:val="008C3047"/>
    <w:rsid w:val="008C4305"/>
    <w:rsid w:val="008C7067"/>
    <w:rsid w:val="008D0867"/>
    <w:rsid w:val="008D1685"/>
    <w:rsid w:val="008D1C50"/>
    <w:rsid w:val="008D3C72"/>
    <w:rsid w:val="008D4227"/>
    <w:rsid w:val="008D5E1A"/>
    <w:rsid w:val="008D5F16"/>
    <w:rsid w:val="008D6296"/>
    <w:rsid w:val="008D62DF"/>
    <w:rsid w:val="008D6D3D"/>
    <w:rsid w:val="008D7A8F"/>
    <w:rsid w:val="008E0A39"/>
    <w:rsid w:val="008E0F86"/>
    <w:rsid w:val="008E15C2"/>
    <w:rsid w:val="008E2E49"/>
    <w:rsid w:val="008E3368"/>
    <w:rsid w:val="008E523D"/>
    <w:rsid w:val="008E5C46"/>
    <w:rsid w:val="008E5D00"/>
    <w:rsid w:val="008E5F39"/>
    <w:rsid w:val="008E688B"/>
    <w:rsid w:val="008E6E02"/>
    <w:rsid w:val="008F0C27"/>
    <w:rsid w:val="008F3215"/>
    <w:rsid w:val="008F34CC"/>
    <w:rsid w:val="008F35AA"/>
    <w:rsid w:val="008F57D7"/>
    <w:rsid w:val="008F5AC3"/>
    <w:rsid w:val="008F5D95"/>
    <w:rsid w:val="008F601D"/>
    <w:rsid w:val="008F6506"/>
    <w:rsid w:val="008F65AD"/>
    <w:rsid w:val="008F7FB9"/>
    <w:rsid w:val="0090028D"/>
    <w:rsid w:val="00900E1E"/>
    <w:rsid w:val="00901F53"/>
    <w:rsid w:val="009028FC"/>
    <w:rsid w:val="00902A9F"/>
    <w:rsid w:val="00902E0C"/>
    <w:rsid w:val="00905851"/>
    <w:rsid w:val="00906D21"/>
    <w:rsid w:val="0091019A"/>
    <w:rsid w:val="00911351"/>
    <w:rsid w:val="00912C91"/>
    <w:rsid w:val="009130D9"/>
    <w:rsid w:val="00914B41"/>
    <w:rsid w:val="00914FA4"/>
    <w:rsid w:val="009155A9"/>
    <w:rsid w:val="00920314"/>
    <w:rsid w:val="009210BA"/>
    <w:rsid w:val="00921533"/>
    <w:rsid w:val="00922385"/>
    <w:rsid w:val="009227F6"/>
    <w:rsid w:val="009232EC"/>
    <w:rsid w:val="009239DE"/>
    <w:rsid w:val="00924145"/>
    <w:rsid w:val="009242BD"/>
    <w:rsid w:val="00924953"/>
    <w:rsid w:val="00925242"/>
    <w:rsid w:val="0092637C"/>
    <w:rsid w:val="009276E5"/>
    <w:rsid w:val="0093094F"/>
    <w:rsid w:val="00932DAF"/>
    <w:rsid w:val="00936CC4"/>
    <w:rsid w:val="0093724B"/>
    <w:rsid w:val="0093740E"/>
    <w:rsid w:val="00937C07"/>
    <w:rsid w:val="0094016F"/>
    <w:rsid w:val="00940AB6"/>
    <w:rsid w:val="00941E90"/>
    <w:rsid w:val="00942498"/>
    <w:rsid w:val="00942A74"/>
    <w:rsid w:val="00942BFA"/>
    <w:rsid w:val="00946236"/>
    <w:rsid w:val="00947ECA"/>
    <w:rsid w:val="009525DB"/>
    <w:rsid w:val="009529DD"/>
    <w:rsid w:val="009533F7"/>
    <w:rsid w:val="009535FA"/>
    <w:rsid w:val="009539EB"/>
    <w:rsid w:val="009546AC"/>
    <w:rsid w:val="00955784"/>
    <w:rsid w:val="0095599F"/>
    <w:rsid w:val="009565C9"/>
    <w:rsid w:val="00956BDE"/>
    <w:rsid w:val="0095743F"/>
    <w:rsid w:val="009605C6"/>
    <w:rsid w:val="0096095A"/>
    <w:rsid w:val="00960C68"/>
    <w:rsid w:val="00962425"/>
    <w:rsid w:val="00964A33"/>
    <w:rsid w:val="00965ADB"/>
    <w:rsid w:val="0096755C"/>
    <w:rsid w:val="009702C4"/>
    <w:rsid w:val="00970D96"/>
    <w:rsid w:val="00971004"/>
    <w:rsid w:val="00971C20"/>
    <w:rsid w:val="00971E6D"/>
    <w:rsid w:val="00973656"/>
    <w:rsid w:val="00973958"/>
    <w:rsid w:val="00974312"/>
    <w:rsid w:val="00975A8F"/>
    <w:rsid w:val="00976055"/>
    <w:rsid w:val="009805E6"/>
    <w:rsid w:val="00980790"/>
    <w:rsid w:val="00980B54"/>
    <w:rsid w:val="00982812"/>
    <w:rsid w:val="00982878"/>
    <w:rsid w:val="0098295A"/>
    <w:rsid w:val="00984450"/>
    <w:rsid w:val="00984BFF"/>
    <w:rsid w:val="00984C29"/>
    <w:rsid w:val="00985FA2"/>
    <w:rsid w:val="00986204"/>
    <w:rsid w:val="00991EE9"/>
    <w:rsid w:val="0099227B"/>
    <w:rsid w:val="009927DB"/>
    <w:rsid w:val="00993330"/>
    <w:rsid w:val="0099377B"/>
    <w:rsid w:val="00993D89"/>
    <w:rsid w:val="0099437E"/>
    <w:rsid w:val="00995706"/>
    <w:rsid w:val="0099653D"/>
    <w:rsid w:val="00996608"/>
    <w:rsid w:val="009A1EDE"/>
    <w:rsid w:val="009A3ECB"/>
    <w:rsid w:val="009A6CD6"/>
    <w:rsid w:val="009A6E5E"/>
    <w:rsid w:val="009A70F2"/>
    <w:rsid w:val="009A7F59"/>
    <w:rsid w:val="009B0953"/>
    <w:rsid w:val="009B11BC"/>
    <w:rsid w:val="009B3AFD"/>
    <w:rsid w:val="009B5D65"/>
    <w:rsid w:val="009B7AB0"/>
    <w:rsid w:val="009B7DBF"/>
    <w:rsid w:val="009C1306"/>
    <w:rsid w:val="009C463D"/>
    <w:rsid w:val="009C5081"/>
    <w:rsid w:val="009C7591"/>
    <w:rsid w:val="009C79D5"/>
    <w:rsid w:val="009D0D0B"/>
    <w:rsid w:val="009D287C"/>
    <w:rsid w:val="009D6661"/>
    <w:rsid w:val="009D779C"/>
    <w:rsid w:val="009E0B1F"/>
    <w:rsid w:val="009E2780"/>
    <w:rsid w:val="009E41EB"/>
    <w:rsid w:val="009E42D6"/>
    <w:rsid w:val="009E6F51"/>
    <w:rsid w:val="009F18A7"/>
    <w:rsid w:val="009F2D11"/>
    <w:rsid w:val="009F4551"/>
    <w:rsid w:val="009F6170"/>
    <w:rsid w:val="009F6548"/>
    <w:rsid w:val="009F6A2D"/>
    <w:rsid w:val="009F6CE3"/>
    <w:rsid w:val="009F6E36"/>
    <w:rsid w:val="00A000FD"/>
    <w:rsid w:val="00A00747"/>
    <w:rsid w:val="00A00D0D"/>
    <w:rsid w:val="00A01884"/>
    <w:rsid w:val="00A02B66"/>
    <w:rsid w:val="00A032BE"/>
    <w:rsid w:val="00A03C29"/>
    <w:rsid w:val="00A04FDC"/>
    <w:rsid w:val="00A079BC"/>
    <w:rsid w:val="00A1310E"/>
    <w:rsid w:val="00A13287"/>
    <w:rsid w:val="00A13714"/>
    <w:rsid w:val="00A1569B"/>
    <w:rsid w:val="00A16F4E"/>
    <w:rsid w:val="00A17AF2"/>
    <w:rsid w:val="00A17F26"/>
    <w:rsid w:val="00A21913"/>
    <w:rsid w:val="00A22319"/>
    <w:rsid w:val="00A22BA1"/>
    <w:rsid w:val="00A23CFC"/>
    <w:rsid w:val="00A253B9"/>
    <w:rsid w:val="00A257DF"/>
    <w:rsid w:val="00A25D9E"/>
    <w:rsid w:val="00A26A7A"/>
    <w:rsid w:val="00A27401"/>
    <w:rsid w:val="00A276DC"/>
    <w:rsid w:val="00A31B17"/>
    <w:rsid w:val="00A32327"/>
    <w:rsid w:val="00A33227"/>
    <w:rsid w:val="00A34712"/>
    <w:rsid w:val="00A3586E"/>
    <w:rsid w:val="00A37818"/>
    <w:rsid w:val="00A37F00"/>
    <w:rsid w:val="00A4098E"/>
    <w:rsid w:val="00A40B43"/>
    <w:rsid w:val="00A41774"/>
    <w:rsid w:val="00A42140"/>
    <w:rsid w:val="00A422E4"/>
    <w:rsid w:val="00A4320C"/>
    <w:rsid w:val="00A43ECF"/>
    <w:rsid w:val="00A440DC"/>
    <w:rsid w:val="00A441D6"/>
    <w:rsid w:val="00A502D7"/>
    <w:rsid w:val="00A509AD"/>
    <w:rsid w:val="00A516C3"/>
    <w:rsid w:val="00A53715"/>
    <w:rsid w:val="00A547B3"/>
    <w:rsid w:val="00A54FC4"/>
    <w:rsid w:val="00A55687"/>
    <w:rsid w:val="00A556CE"/>
    <w:rsid w:val="00A55976"/>
    <w:rsid w:val="00A56519"/>
    <w:rsid w:val="00A56D36"/>
    <w:rsid w:val="00A5757C"/>
    <w:rsid w:val="00A6028B"/>
    <w:rsid w:val="00A609F1"/>
    <w:rsid w:val="00A60B36"/>
    <w:rsid w:val="00A61825"/>
    <w:rsid w:val="00A619DF"/>
    <w:rsid w:val="00A62CFB"/>
    <w:rsid w:val="00A652EE"/>
    <w:rsid w:val="00A652EF"/>
    <w:rsid w:val="00A67318"/>
    <w:rsid w:val="00A674FD"/>
    <w:rsid w:val="00A70BA5"/>
    <w:rsid w:val="00A73BA5"/>
    <w:rsid w:val="00A766DD"/>
    <w:rsid w:val="00A77211"/>
    <w:rsid w:val="00A81276"/>
    <w:rsid w:val="00A83EC8"/>
    <w:rsid w:val="00A83F62"/>
    <w:rsid w:val="00A84A38"/>
    <w:rsid w:val="00A84D17"/>
    <w:rsid w:val="00A8547A"/>
    <w:rsid w:val="00A861EE"/>
    <w:rsid w:val="00A866DB"/>
    <w:rsid w:val="00A866EA"/>
    <w:rsid w:val="00A86FDD"/>
    <w:rsid w:val="00A87942"/>
    <w:rsid w:val="00A90294"/>
    <w:rsid w:val="00A9090C"/>
    <w:rsid w:val="00A9097C"/>
    <w:rsid w:val="00A913C0"/>
    <w:rsid w:val="00A9343E"/>
    <w:rsid w:val="00A93591"/>
    <w:rsid w:val="00A9396E"/>
    <w:rsid w:val="00A945FD"/>
    <w:rsid w:val="00A948D6"/>
    <w:rsid w:val="00A94AD3"/>
    <w:rsid w:val="00A95C74"/>
    <w:rsid w:val="00A96661"/>
    <w:rsid w:val="00A974F3"/>
    <w:rsid w:val="00AA0E18"/>
    <w:rsid w:val="00AA1A28"/>
    <w:rsid w:val="00AA21CC"/>
    <w:rsid w:val="00AA267C"/>
    <w:rsid w:val="00AA47BC"/>
    <w:rsid w:val="00AA5A17"/>
    <w:rsid w:val="00AA60FB"/>
    <w:rsid w:val="00AA6A89"/>
    <w:rsid w:val="00AA7091"/>
    <w:rsid w:val="00AA78BC"/>
    <w:rsid w:val="00AB08FB"/>
    <w:rsid w:val="00AB1191"/>
    <w:rsid w:val="00AB1897"/>
    <w:rsid w:val="00AB2178"/>
    <w:rsid w:val="00AB2AF8"/>
    <w:rsid w:val="00AB32FE"/>
    <w:rsid w:val="00AB3C5D"/>
    <w:rsid w:val="00AB5D22"/>
    <w:rsid w:val="00AB65B8"/>
    <w:rsid w:val="00AB732B"/>
    <w:rsid w:val="00AB738A"/>
    <w:rsid w:val="00AB79ED"/>
    <w:rsid w:val="00AC163D"/>
    <w:rsid w:val="00AC1FDE"/>
    <w:rsid w:val="00AC3112"/>
    <w:rsid w:val="00AC337E"/>
    <w:rsid w:val="00AC412F"/>
    <w:rsid w:val="00AC515C"/>
    <w:rsid w:val="00AC51BA"/>
    <w:rsid w:val="00AC76C8"/>
    <w:rsid w:val="00AD0A26"/>
    <w:rsid w:val="00AD0BAB"/>
    <w:rsid w:val="00AD0D4A"/>
    <w:rsid w:val="00AD124A"/>
    <w:rsid w:val="00AD1525"/>
    <w:rsid w:val="00AD16E9"/>
    <w:rsid w:val="00AD1F96"/>
    <w:rsid w:val="00AD239C"/>
    <w:rsid w:val="00AD273E"/>
    <w:rsid w:val="00AD370B"/>
    <w:rsid w:val="00AD51DB"/>
    <w:rsid w:val="00AD787A"/>
    <w:rsid w:val="00AD7D05"/>
    <w:rsid w:val="00AE0355"/>
    <w:rsid w:val="00AE0619"/>
    <w:rsid w:val="00AE153C"/>
    <w:rsid w:val="00AE1CF4"/>
    <w:rsid w:val="00AE1F3F"/>
    <w:rsid w:val="00AE31F6"/>
    <w:rsid w:val="00AE42CA"/>
    <w:rsid w:val="00AE44AB"/>
    <w:rsid w:val="00AE5043"/>
    <w:rsid w:val="00AE5218"/>
    <w:rsid w:val="00AE54D2"/>
    <w:rsid w:val="00AE7404"/>
    <w:rsid w:val="00AE779A"/>
    <w:rsid w:val="00AF05FC"/>
    <w:rsid w:val="00AF071C"/>
    <w:rsid w:val="00AF08BB"/>
    <w:rsid w:val="00AF0A79"/>
    <w:rsid w:val="00AF0B97"/>
    <w:rsid w:val="00AF2D05"/>
    <w:rsid w:val="00AF43C1"/>
    <w:rsid w:val="00AF562E"/>
    <w:rsid w:val="00AF76F0"/>
    <w:rsid w:val="00B00D32"/>
    <w:rsid w:val="00B00E2C"/>
    <w:rsid w:val="00B0177E"/>
    <w:rsid w:val="00B022E8"/>
    <w:rsid w:val="00B023C9"/>
    <w:rsid w:val="00B03FCA"/>
    <w:rsid w:val="00B045C7"/>
    <w:rsid w:val="00B0478A"/>
    <w:rsid w:val="00B05561"/>
    <w:rsid w:val="00B0572E"/>
    <w:rsid w:val="00B05CC7"/>
    <w:rsid w:val="00B05EF0"/>
    <w:rsid w:val="00B0634E"/>
    <w:rsid w:val="00B10812"/>
    <w:rsid w:val="00B10B89"/>
    <w:rsid w:val="00B10C9F"/>
    <w:rsid w:val="00B10D73"/>
    <w:rsid w:val="00B14429"/>
    <w:rsid w:val="00B16C80"/>
    <w:rsid w:val="00B1795B"/>
    <w:rsid w:val="00B17D19"/>
    <w:rsid w:val="00B20F67"/>
    <w:rsid w:val="00B21384"/>
    <w:rsid w:val="00B21C32"/>
    <w:rsid w:val="00B223AC"/>
    <w:rsid w:val="00B23918"/>
    <w:rsid w:val="00B241F1"/>
    <w:rsid w:val="00B255E3"/>
    <w:rsid w:val="00B26BF8"/>
    <w:rsid w:val="00B27D89"/>
    <w:rsid w:val="00B307AD"/>
    <w:rsid w:val="00B313D4"/>
    <w:rsid w:val="00B317F5"/>
    <w:rsid w:val="00B32E7C"/>
    <w:rsid w:val="00B33ADD"/>
    <w:rsid w:val="00B33B02"/>
    <w:rsid w:val="00B33C0F"/>
    <w:rsid w:val="00B33F4E"/>
    <w:rsid w:val="00B34171"/>
    <w:rsid w:val="00B35869"/>
    <w:rsid w:val="00B36807"/>
    <w:rsid w:val="00B37B8A"/>
    <w:rsid w:val="00B37F1B"/>
    <w:rsid w:val="00B47427"/>
    <w:rsid w:val="00B47900"/>
    <w:rsid w:val="00B47D2B"/>
    <w:rsid w:val="00B504AB"/>
    <w:rsid w:val="00B52284"/>
    <w:rsid w:val="00B525C7"/>
    <w:rsid w:val="00B52B9F"/>
    <w:rsid w:val="00B52FE4"/>
    <w:rsid w:val="00B54CE8"/>
    <w:rsid w:val="00B54E33"/>
    <w:rsid w:val="00B56322"/>
    <w:rsid w:val="00B568AC"/>
    <w:rsid w:val="00B57A89"/>
    <w:rsid w:val="00B60593"/>
    <w:rsid w:val="00B612F9"/>
    <w:rsid w:val="00B61E91"/>
    <w:rsid w:val="00B62EF9"/>
    <w:rsid w:val="00B63FA3"/>
    <w:rsid w:val="00B669A6"/>
    <w:rsid w:val="00B66AE0"/>
    <w:rsid w:val="00B66F2E"/>
    <w:rsid w:val="00B675BA"/>
    <w:rsid w:val="00B67BD2"/>
    <w:rsid w:val="00B67DC8"/>
    <w:rsid w:val="00B72C84"/>
    <w:rsid w:val="00B75380"/>
    <w:rsid w:val="00B76578"/>
    <w:rsid w:val="00B76698"/>
    <w:rsid w:val="00B773B6"/>
    <w:rsid w:val="00B80955"/>
    <w:rsid w:val="00B80F07"/>
    <w:rsid w:val="00B81C6B"/>
    <w:rsid w:val="00B8264B"/>
    <w:rsid w:val="00B834E7"/>
    <w:rsid w:val="00B84344"/>
    <w:rsid w:val="00B84791"/>
    <w:rsid w:val="00B858BE"/>
    <w:rsid w:val="00B85C2A"/>
    <w:rsid w:val="00B872A4"/>
    <w:rsid w:val="00B9542C"/>
    <w:rsid w:val="00B95FF6"/>
    <w:rsid w:val="00B962E9"/>
    <w:rsid w:val="00BA0EB6"/>
    <w:rsid w:val="00BA1B05"/>
    <w:rsid w:val="00BA3C96"/>
    <w:rsid w:val="00BA4FA7"/>
    <w:rsid w:val="00BA6B77"/>
    <w:rsid w:val="00BA6F6B"/>
    <w:rsid w:val="00BA7736"/>
    <w:rsid w:val="00BA7E65"/>
    <w:rsid w:val="00BB1791"/>
    <w:rsid w:val="00BB2E94"/>
    <w:rsid w:val="00BB3731"/>
    <w:rsid w:val="00BB42F0"/>
    <w:rsid w:val="00BB5385"/>
    <w:rsid w:val="00BB77E0"/>
    <w:rsid w:val="00BC110E"/>
    <w:rsid w:val="00BC1846"/>
    <w:rsid w:val="00BC1D5F"/>
    <w:rsid w:val="00BC207D"/>
    <w:rsid w:val="00BC238F"/>
    <w:rsid w:val="00BC2A22"/>
    <w:rsid w:val="00BC3D98"/>
    <w:rsid w:val="00BC6C08"/>
    <w:rsid w:val="00BC6C9F"/>
    <w:rsid w:val="00BC6D32"/>
    <w:rsid w:val="00BD1C71"/>
    <w:rsid w:val="00BD2B56"/>
    <w:rsid w:val="00BD2C19"/>
    <w:rsid w:val="00BD3876"/>
    <w:rsid w:val="00BD4956"/>
    <w:rsid w:val="00BD4B4C"/>
    <w:rsid w:val="00BD4C3A"/>
    <w:rsid w:val="00BD5CBE"/>
    <w:rsid w:val="00BD62B4"/>
    <w:rsid w:val="00BD78A6"/>
    <w:rsid w:val="00BE0E69"/>
    <w:rsid w:val="00BE45B2"/>
    <w:rsid w:val="00BE4BDC"/>
    <w:rsid w:val="00BE63D4"/>
    <w:rsid w:val="00BE6F73"/>
    <w:rsid w:val="00BF0C42"/>
    <w:rsid w:val="00BF27EA"/>
    <w:rsid w:val="00BF2F11"/>
    <w:rsid w:val="00BF41EE"/>
    <w:rsid w:val="00BF4EEF"/>
    <w:rsid w:val="00BF5984"/>
    <w:rsid w:val="00C00DFA"/>
    <w:rsid w:val="00C01C49"/>
    <w:rsid w:val="00C01EE3"/>
    <w:rsid w:val="00C03363"/>
    <w:rsid w:val="00C04C44"/>
    <w:rsid w:val="00C05707"/>
    <w:rsid w:val="00C0637A"/>
    <w:rsid w:val="00C0669B"/>
    <w:rsid w:val="00C10D9F"/>
    <w:rsid w:val="00C10FA2"/>
    <w:rsid w:val="00C11AB3"/>
    <w:rsid w:val="00C1248D"/>
    <w:rsid w:val="00C125E4"/>
    <w:rsid w:val="00C142E2"/>
    <w:rsid w:val="00C15052"/>
    <w:rsid w:val="00C152D7"/>
    <w:rsid w:val="00C165E2"/>
    <w:rsid w:val="00C17416"/>
    <w:rsid w:val="00C21685"/>
    <w:rsid w:val="00C217E2"/>
    <w:rsid w:val="00C22CA7"/>
    <w:rsid w:val="00C22EDB"/>
    <w:rsid w:val="00C2344A"/>
    <w:rsid w:val="00C23943"/>
    <w:rsid w:val="00C23B8B"/>
    <w:rsid w:val="00C23C71"/>
    <w:rsid w:val="00C25F83"/>
    <w:rsid w:val="00C2788E"/>
    <w:rsid w:val="00C303C9"/>
    <w:rsid w:val="00C30893"/>
    <w:rsid w:val="00C312CE"/>
    <w:rsid w:val="00C32D66"/>
    <w:rsid w:val="00C33EFD"/>
    <w:rsid w:val="00C347CE"/>
    <w:rsid w:val="00C348E7"/>
    <w:rsid w:val="00C35569"/>
    <w:rsid w:val="00C3560A"/>
    <w:rsid w:val="00C37245"/>
    <w:rsid w:val="00C37294"/>
    <w:rsid w:val="00C400E6"/>
    <w:rsid w:val="00C40468"/>
    <w:rsid w:val="00C40E13"/>
    <w:rsid w:val="00C41391"/>
    <w:rsid w:val="00C4473D"/>
    <w:rsid w:val="00C45101"/>
    <w:rsid w:val="00C4634F"/>
    <w:rsid w:val="00C468A1"/>
    <w:rsid w:val="00C4701B"/>
    <w:rsid w:val="00C528BF"/>
    <w:rsid w:val="00C53692"/>
    <w:rsid w:val="00C547F4"/>
    <w:rsid w:val="00C54C63"/>
    <w:rsid w:val="00C54FF9"/>
    <w:rsid w:val="00C55156"/>
    <w:rsid w:val="00C55B65"/>
    <w:rsid w:val="00C5658B"/>
    <w:rsid w:val="00C5668D"/>
    <w:rsid w:val="00C6015E"/>
    <w:rsid w:val="00C60557"/>
    <w:rsid w:val="00C60EBC"/>
    <w:rsid w:val="00C61065"/>
    <w:rsid w:val="00C61712"/>
    <w:rsid w:val="00C61985"/>
    <w:rsid w:val="00C61ABE"/>
    <w:rsid w:val="00C61F97"/>
    <w:rsid w:val="00C623F6"/>
    <w:rsid w:val="00C63979"/>
    <w:rsid w:val="00C645CB"/>
    <w:rsid w:val="00C65721"/>
    <w:rsid w:val="00C67404"/>
    <w:rsid w:val="00C67419"/>
    <w:rsid w:val="00C73479"/>
    <w:rsid w:val="00C7356D"/>
    <w:rsid w:val="00C74F1B"/>
    <w:rsid w:val="00C75CD9"/>
    <w:rsid w:val="00C761D8"/>
    <w:rsid w:val="00C76E00"/>
    <w:rsid w:val="00C80161"/>
    <w:rsid w:val="00C82256"/>
    <w:rsid w:val="00C827E5"/>
    <w:rsid w:val="00C833E8"/>
    <w:rsid w:val="00C83C31"/>
    <w:rsid w:val="00C84179"/>
    <w:rsid w:val="00C85099"/>
    <w:rsid w:val="00C852DE"/>
    <w:rsid w:val="00C85903"/>
    <w:rsid w:val="00C86189"/>
    <w:rsid w:val="00C868F0"/>
    <w:rsid w:val="00C87547"/>
    <w:rsid w:val="00C91055"/>
    <w:rsid w:val="00C92B91"/>
    <w:rsid w:val="00C93497"/>
    <w:rsid w:val="00C950B3"/>
    <w:rsid w:val="00C958C5"/>
    <w:rsid w:val="00C9591A"/>
    <w:rsid w:val="00CA05F7"/>
    <w:rsid w:val="00CA0A4F"/>
    <w:rsid w:val="00CA113C"/>
    <w:rsid w:val="00CA185E"/>
    <w:rsid w:val="00CA250A"/>
    <w:rsid w:val="00CA42F4"/>
    <w:rsid w:val="00CA727D"/>
    <w:rsid w:val="00CB014C"/>
    <w:rsid w:val="00CB0429"/>
    <w:rsid w:val="00CB06ED"/>
    <w:rsid w:val="00CB0CCD"/>
    <w:rsid w:val="00CB13E3"/>
    <w:rsid w:val="00CB24E1"/>
    <w:rsid w:val="00CB2AAE"/>
    <w:rsid w:val="00CB4071"/>
    <w:rsid w:val="00CB4410"/>
    <w:rsid w:val="00CB44E3"/>
    <w:rsid w:val="00CB47DB"/>
    <w:rsid w:val="00CB4E0F"/>
    <w:rsid w:val="00CB5591"/>
    <w:rsid w:val="00CB55EF"/>
    <w:rsid w:val="00CB57D1"/>
    <w:rsid w:val="00CB5892"/>
    <w:rsid w:val="00CB5C4B"/>
    <w:rsid w:val="00CC068F"/>
    <w:rsid w:val="00CC076E"/>
    <w:rsid w:val="00CC0A46"/>
    <w:rsid w:val="00CC0AFE"/>
    <w:rsid w:val="00CC1D22"/>
    <w:rsid w:val="00CC1EDB"/>
    <w:rsid w:val="00CC2089"/>
    <w:rsid w:val="00CC4C2F"/>
    <w:rsid w:val="00CC624B"/>
    <w:rsid w:val="00CC71A2"/>
    <w:rsid w:val="00CD06A6"/>
    <w:rsid w:val="00CD08C4"/>
    <w:rsid w:val="00CD09FB"/>
    <w:rsid w:val="00CD1685"/>
    <w:rsid w:val="00CD2CA7"/>
    <w:rsid w:val="00CD3B8F"/>
    <w:rsid w:val="00CD40D6"/>
    <w:rsid w:val="00CD4D46"/>
    <w:rsid w:val="00CD5883"/>
    <w:rsid w:val="00CE0612"/>
    <w:rsid w:val="00CE1011"/>
    <w:rsid w:val="00CE13FB"/>
    <w:rsid w:val="00CE1528"/>
    <w:rsid w:val="00CE26EA"/>
    <w:rsid w:val="00CE3DDF"/>
    <w:rsid w:val="00CE4568"/>
    <w:rsid w:val="00CE4D26"/>
    <w:rsid w:val="00CE4E87"/>
    <w:rsid w:val="00CE6104"/>
    <w:rsid w:val="00CE6865"/>
    <w:rsid w:val="00CE7013"/>
    <w:rsid w:val="00CF00A8"/>
    <w:rsid w:val="00CF0F89"/>
    <w:rsid w:val="00CF216A"/>
    <w:rsid w:val="00CF4B47"/>
    <w:rsid w:val="00CF591F"/>
    <w:rsid w:val="00CF5D66"/>
    <w:rsid w:val="00CF7857"/>
    <w:rsid w:val="00D009F6"/>
    <w:rsid w:val="00D00E98"/>
    <w:rsid w:val="00D00EA4"/>
    <w:rsid w:val="00D0107C"/>
    <w:rsid w:val="00D045D6"/>
    <w:rsid w:val="00D066FB"/>
    <w:rsid w:val="00D068BA"/>
    <w:rsid w:val="00D06D2E"/>
    <w:rsid w:val="00D07288"/>
    <w:rsid w:val="00D07ABA"/>
    <w:rsid w:val="00D1081A"/>
    <w:rsid w:val="00D1173D"/>
    <w:rsid w:val="00D11FC9"/>
    <w:rsid w:val="00D1306D"/>
    <w:rsid w:val="00D13263"/>
    <w:rsid w:val="00D144BA"/>
    <w:rsid w:val="00D145D6"/>
    <w:rsid w:val="00D160AE"/>
    <w:rsid w:val="00D1651E"/>
    <w:rsid w:val="00D179FC"/>
    <w:rsid w:val="00D206DA"/>
    <w:rsid w:val="00D20C99"/>
    <w:rsid w:val="00D21214"/>
    <w:rsid w:val="00D220C1"/>
    <w:rsid w:val="00D22F86"/>
    <w:rsid w:val="00D2344B"/>
    <w:rsid w:val="00D23C18"/>
    <w:rsid w:val="00D257DA"/>
    <w:rsid w:val="00D26B98"/>
    <w:rsid w:val="00D27837"/>
    <w:rsid w:val="00D302E9"/>
    <w:rsid w:val="00D310B3"/>
    <w:rsid w:val="00D32088"/>
    <w:rsid w:val="00D34A22"/>
    <w:rsid w:val="00D37F79"/>
    <w:rsid w:val="00D4016E"/>
    <w:rsid w:val="00D4082A"/>
    <w:rsid w:val="00D4143A"/>
    <w:rsid w:val="00D42B14"/>
    <w:rsid w:val="00D43A0D"/>
    <w:rsid w:val="00D43E65"/>
    <w:rsid w:val="00D43F98"/>
    <w:rsid w:val="00D44889"/>
    <w:rsid w:val="00D44AA9"/>
    <w:rsid w:val="00D44CF5"/>
    <w:rsid w:val="00D45254"/>
    <w:rsid w:val="00D47231"/>
    <w:rsid w:val="00D47689"/>
    <w:rsid w:val="00D47DFE"/>
    <w:rsid w:val="00D47EB4"/>
    <w:rsid w:val="00D513C5"/>
    <w:rsid w:val="00D5294B"/>
    <w:rsid w:val="00D53BBE"/>
    <w:rsid w:val="00D53FE2"/>
    <w:rsid w:val="00D55EAD"/>
    <w:rsid w:val="00D57448"/>
    <w:rsid w:val="00D617A0"/>
    <w:rsid w:val="00D61A01"/>
    <w:rsid w:val="00D61BD6"/>
    <w:rsid w:val="00D63258"/>
    <w:rsid w:val="00D63CE0"/>
    <w:rsid w:val="00D66669"/>
    <w:rsid w:val="00D6706E"/>
    <w:rsid w:val="00D67BF9"/>
    <w:rsid w:val="00D702EC"/>
    <w:rsid w:val="00D70DAE"/>
    <w:rsid w:val="00D71C4A"/>
    <w:rsid w:val="00D72974"/>
    <w:rsid w:val="00D7497F"/>
    <w:rsid w:val="00D74E8E"/>
    <w:rsid w:val="00D763EF"/>
    <w:rsid w:val="00D777B5"/>
    <w:rsid w:val="00D778B2"/>
    <w:rsid w:val="00D80250"/>
    <w:rsid w:val="00D80569"/>
    <w:rsid w:val="00D811B4"/>
    <w:rsid w:val="00D811F6"/>
    <w:rsid w:val="00D84784"/>
    <w:rsid w:val="00D84C02"/>
    <w:rsid w:val="00D8507E"/>
    <w:rsid w:val="00D850EA"/>
    <w:rsid w:val="00D851E6"/>
    <w:rsid w:val="00D879F3"/>
    <w:rsid w:val="00D90CDB"/>
    <w:rsid w:val="00D924EF"/>
    <w:rsid w:val="00D92E96"/>
    <w:rsid w:val="00D93861"/>
    <w:rsid w:val="00D94D7B"/>
    <w:rsid w:val="00D95FED"/>
    <w:rsid w:val="00D9637E"/>
    <w:rsid w:val="00D96688"/>
    <w:rsid w:val="00D96743"/>
    <w:rsid w:val="00D968AB"/>
    <w:rsid w:val="00DA0B0E"/>
    <w:rsid w:val="00DA1361"/>
    <w:rsid w:val="00DA2782"/>
    <w:rsid w:val="00DA3BE9"/>
    <w:rsid w:val="00DA44C5"/>
    <w:rsid w:val="00DA4DA1"/>
    <w:rsid w:val="00DA4F03"/>
    <w:rsid w:val="00DA5FD7"/>
    <w:rsid w:val="00DA6071"/>
    <w:rsid w:val="00DA6156"/>
    <w:rsid w:val="00DA6C74"/>
    <w:rsid w:val="00DA70A1"/>
    <w:rsid w:val="00DA76B7"/>
    <w:rsid w:val="00DB029F"/>
    <w:rsid w:val="00DB0B89"/>
    <w:rsid w:val="00DB11BD"/>
    <w:rsid w:val="00DB2ACE"/>
    <w:rsid w:val="00DB38A9"/>
    <w:rsid w:val="00DB3AA4"/>
    <w:rsid w:val="00DB45C4"/>
    <w:rsid w:val="00DB5122"/>
    <w:rsid w:val="00DB5198"/>
    <w:rsid w:val="00DB5B7A"/>
    <w:rsid w:val="00DB6C43"/>
    <w:rsid w:val="00DC0242"/>
    <w:rsid w:val="00DC0636"/>
    <w:rsid w:val="00DC0E7F"/>
    <w:rsid w:val="00DC1B60"/>
    <w:rsid w:val="00DC2A93"/>
    <w:rsid w:val="00DC439B"/>
    <w:rsid w:val="00DC4AD2"/>
    <w:rsid w:val="00DC4B8E"/>
    <w:rsid w:val="00DC5C9F"/>
    <w:rsid w:val="00DC63C1"/>
    <w:rsid w:val="00DC6EF6"/>
    <w:rsid w:val="00DD03BE"/>
    <w:rsid w:val="00DD0E7B"/>
    <w:rsid w:val="00DD300F"/>
    <w:rsid w:val="00DD5736"/>
    <w:rsid w:val="00DD6417"/>
    <w:rsid w:val="00DD69F7"/>
    <w:rsid w:val="00DE05BC"/>
    <w:rsid w:val="00DE115B"/>
    <w:rsid w:val="00DE1D38"/>
    <w:rsid w:val="00DE23CA"/>
    <w:rsid w:val="00DE41A2"/>
    <w:rsid w:val="00DE5583"/>
    <w:rsid w:val="00DE5830"/>
    <w:rsid w:val="00DE6544"/>
    <w:rsid w:val="00DE74E9"/>
    <w:rsid w:val="00DE7D66"/>
    <w:rsid w:val="00DF071F"/>
    <w:rsid w:val="00DF08C2"/>
    <w:rsid w:val="00DF1038"/>
    <w:rsid w:val="00DF1D0A"/>
    <w:rsid w:val="00DF24D3"/>
    <w:rsid w:val="00DF2F8C"/>
    <w:rsid w:val="00DF56B9"/>
    <w:rsid w:val="00DF5EC4"/>
    <w:rsid w:val="00DF5F85"/>
    <w:rsid w:val="00DF6C77"/>
    <w:rsid w:val="00DF72E8"/>
    <w:rsid w:val="00DF7A31"/>
    <w:rsid w:val="00DF7B85"/>
    <w:rsid w:val="00DF7C87"/>
    <w:rsid w:val="00E01B86"/>
    <w:rsid w:val="00E01F65"/>
    <w:rsid w:val="00E03D0C"/>
    <w:rsid w:val="00E04281"/>
    <w:rsid w:val="00E04F03"/>
    <w:rsid w:val="00E0502A"/>
    <w:rsid w:val="00E05D34"/>
    <w:rsid w:val="00E069DB"/>
    <w:rsid w:val="00E06D29"/>
    <w:rsid w:val="00E101BC"/>
    <w:rsid w:val="00E104A6"/>
    <w:rsid w:val="00E10CA9"/>
    <w:rsid w:val="00E1217A"/>
    <w:rsid w:val="00E133C6"/>
    <w:rsid w:val="00E156CB"/>
    <w:rsid w:val="00E16072"/>
    <w:rsid w:val="00E162D1"/>
    <w:rsid w:val="00E1695B"/>
    <w:rsid w:val="00E16C66"/>
    <w:rsid w:val="00E17E84"/>
    <w:rsid w:val="00E209ED"/>
    <w:rsid w:val="00E2129B"/>
    <w:rsid w:val="00E237E0"/>
    <w:rsid w:val="00E256CE"/>
    <w:rsid w:val="00E25890"/>
    <w:rsid w:val="00E2675E"/>
    <w:rsid w:val="00E27648"/>
    <w:rsid w:val="00E3197A"/>
    <w:rsid w:val="00E31D32"/>
    <w:rsid w:val="00E345D1"/>
    <w:rsid w:val="00E36DF4"/>
    <w:rsid w:val="00E41337"/>
    <w:rsid w:val="00E4137B"/>
    <w:rsid w:val="00E41C52"/>
    <w:rsid w:val="00E41FE7"/>
    <w:rsid w:val="00E42144"/>
    <w:rsid w:val="00E4283A"/>
    <w:rsid w:val="00E42944"/>
    <w:rsid w:val="00E441FD"/>
    <w:rsid w:val="00E444A0"/>
    <w:rsid w:val="00E4456D"/>
    <w:rsid w:val="00E45918"/>
    <w:rsid w:val="00E45A15"/>
    <w:rsid w:val="00E45CEA"/>
    <w:rsid w:val="00E46389"/>
    <w:rsid w:val="00E467C0"/>
    <w:rsid w:val="00E46B70"/>
    <w:rsid w:val="00E5013F"/>
    <w:rsid w:val="00E502CD"/>
    <w:rsid w:val="00E51D52"/>
    <w:rsid w:val="00E526D8"/>
    <w:rsid w:val="00E5321B"/>
    <w:rsid w:val="00E572F0"/>
    <w:rsid w:val="00E60B4E"/>
    <w:rsid w:val="00E60E37"/>
    <w:rsid w:val="00E611F4"/>
    <w:rsid w:val="00E62831"/>
    <w:rsid w:val="00E62BBC"/>
    <w:rsid w:val="00E62D08"/>
    <w:rsid w:val="00E6381D"/>
    <w:rsid w:val="00E6456F"/>
    <w:rsid w:val="00E64D1C"/>
    <w:rsid w:val="00E650D5"/>
    <w:rsid w:val="00E6589F"/>
    <w:rsid w:val="00E65AB5"/>
    <w:rsid w:val="00E673A3"/>
    <w:rsid w:val="00E675D1"/>
    <w:rsid w:val="00E67640"/>
    <w:rsid w:val="00E67B61"/>
    <w:rsid w:val="00E7143C"/>
    <w:rsid w:val="00E74E82"/>
    <w:rsid w:val="00E75890"/>
    <w:rsid w:val="00E761FD"/>
    <w:rsid w:val="00E766E5"/>
    <w:rsid w:val="00E769F6"/>
    <w:rsid w:val="00E76D21"/>
    <w:rsid w:val="00E805DA"/>
    <w:rsid w:val="00E812F8"/>
    <w:rsid w:val="00E81768"/>
    <w:rsid w:val="00E847B4"/>
    <w:rsid w:val="00E84A7D"/>
    <w:rsid w:val="00E84D25"/>
    <w:rsid w:val="00E901CA"/>
    <w:rsid w:val="00E904CC"/>
    <w:rsid w:val="00E916A9"/>
    <w:rsid w:val="00E91B60"/>
    <w:rsid w:val="00E92946"/>
    <w:rsid w:val="00E9373D"/>
    <w:rsid w:val="00E94630"/>
    <w:rsid w:val="00E94E59"/>
    <w:rsid w:val="00E958C1"/>
    <w:rsid w:val="00E96B8B"/>
    <w:rsid w:val="00E96F64"/>
    <w:rsid w:val="00E96FA3"/>
    <w:rsid w:val="00E97647"/>
    <w:rsid w:val="00EA061C"/>
    <w:rsid w:val="00EA0DDF"/>
    <w:rsid w:val="00EA21BF"/>
    <w:rsid w:val="00EA27C2"/>
    <w:rsid w:val="00EA2FB1"/>
    <w:rsid w:val="00EA3508"/>
    <w:rsid w:val="00EA3529"/>
    <w:rsid w:val="00EA3E9F"/>
    <w:rsid w:val="00EA57E6"/>
    <w:rsid w:val="00EA5D97"/>
    <w:rsid w:val="00EA62BD"/>
    <w:rsid w:val="00EA69E3"/>
    <w:rsid w:val="00EA7596"/>
    <w:rsid w:val="00EB1262"/>
    <w:rsid w:val="00EB1483"/>
    <w:rsid w:val="00EB1919"/>
    <w:rsid w:val="00EB20AC"/>
    <w:rsid w:val="00EB33ED"/>
    <w:rsid w:val="00EB3EA1"/>
    <w:rsid w:val="00EB6A8D"/>
    <w:rsid w:val="00EB6DDD"/>
    <w:rsid w:val="00EC0E18"/>
    <w:rsid w:val="00EC29F1"/>
    <w:rsid w:val="00EC408E"/>
    <w:rsid w:val="00EC4AA3"/>
    <w:rsid w:val="00EC52D8"/>
    <w:rsid w:val="00EC5442"/>
    <w:rsid w:val="00EC580F"/>
    <w:rsid w:val="00ED0530"/>
    <w:rsid w:val="00ED1797"/>
    <w:rsid w:val="00ED2820"/>
    <w:rsid w:val="00ED6778"/>
    <w:rsid w:val="00ED6A07"/>
    <w:rsid w:val="00ED711C"/>
    <w:rsid w:val="00ED7D28"/>
    <w:rsid w:val="00ED7E62"/>
    <w:rsid w:val="00EE063D"/>
    <w:rsid w:val="00EE4121"/>
    <w:rsid w:val="00EE65C9"/>
    <w:rsid w:val="00EE6CC0"/>
    <w:rsid w:val="00EE7556"/>
    <w:rsid w:val="00EF0B97"/>
    <w:rsid w:val="00EF0CB8"/>
    <w:rsid w:val="00EF1181"/>
    <w:rsid w:val="00EF588E"/>
    <w:rsid w:val="00EF6153"/>
    <w:rsid w:val="00EF6B7B"/>
    <w:rsid w:val="00EF7E34"/>
    <w:rsid w:val="00F00296"/>
    <w:rsid w:val="00F0057D"/>
    <w:rsid w:val="00F01325"/>
    <w:rsid w:val="00F06D6C"/>
    <w:rsid w:val="00F10514"/>
    <w:rsid w:val="00F1139B"/>
    <w:rsid w:val="00F118BF"/>
    <w:rsid w:val="00F12138"/>
    <w:rsid w:val="00F12911"/>
    <w:rsid w:val="00F14B5E"/>
    <w:rsid w:val="00F1598F"/>
    <w:rsid w:val="00F162B8"/>
    <w:rsid w:val="00F17557"/>
    <w:rsid w:val="00F20B9D"/>
    <w:rsid w:val="00F211CF"/>
    <w:rsid w:val="00F21B68"/>
    <w:rsid w:val="00F2272E"/>
    <w:rsid w:val="00F23083"/>
    <w:rsid w:val="00F23E6C"/>
    <w:rsid w:val="00F24753"/>
    <w:rsid w:val="00F24891"/>
    <w:rsid w:val="00F24E96"/>
    <w:rsid w:val="00F272F3"/>
    <w:rsid w:val="00F30E10"/>
    <w:rsid w:val="00F31795"/>
    <w:rsid w:val="00F31FB2"/>
    <w:rsid w:val="00F33DD9"/>
    <w:rsid w:val="00F34834"/>
    <w:rsid w:val="00F350E9"/>
    <w:rsid w:val="00F36A55"/>
    <w:rsid w:val="00F36E50"/>
    <w:rsid w:val="00F4070B"/>
    <w:rsid w:val="00F40970"/>
    <w:rsid w:val="00F45F71"/>
    <w:rsid w:val="00F47101"/>
    <w:rsid w:val="00F471DC"/>
    <w:rsid w:val="00F51EAE"/>
    <w:rsid w:val="00F53038"/>
    <w:rsid w:val="00F535DE"/>
    <w:rsid w:val="00F54FC3"/>
    <w:rsid w:val="00F57130"/>
    <w:rsid w:val="00F601DA"/>
    <w:rsid w:val="00F611BF"/>
    <w:rsid w:val="00F61375"/>
    <w:rsid w:val="00F63198"/>
    <w:rsid w:val="00F6336F"/>
    <w:rsid w:val="00F63647"/>
    <w:rsid w:val="00F63820"/>
    <w:rsid w:val="00F64840"/>
    <w:rsid w:val="00F67074"/>
    <w:rsid w:val="00F674B4"/>
    <w:rsid w:val="00F7011D"/>
    <w:rsid w:val="00F7082B"/>
    <w:rsid w:val="00F71841"/>
    <w:rsid w:val="00F71C20"/>
    <w:rsid w:val="00F74CC7"/>
    <w:rsid w:val="00F74CCA"/>
    <w:rsid w:val="00F74F6A"/>
    <w:rsid w:val="00F75015"/>
    <w:rsid w:val="00F815C7"/>
    <w:rsid w:val="00F818BC"/>
    <w:rsid w:val="00F82B18"/>
    <w:rsid w:val="00F82FCC"/>
    <w:rsid w:val="00F83A88"/>
    <w:rsid w:val="00F85175"/>
    <w:rsid w:val="00F85502"/>
    <w:rsid w:val="00F85E60"/>
    <w:rsid w:val="00F86CD5"/>
    <w:rsid w:val="00F8735F"/>
    <w:rsid w:val="00F87EB5"/>
    <w:rsid w:val="00F9034D"/>
    <w:rsid w:val="00F90FE2"/>
    <w:rsid w:val="00F933CA"/>
    <w:rsid w:val="00F949B6"/>
    <w:rsid w:val="00F94F1F"/>
    <w:rsid w:val="00F95F63"/>
    <w:rsid w:val="00F975E6"/>
    <w:rsid w:val="00FA04A1"/>
    <w:rsid w:val="00FA092D"/>
    <w:rsid w:val="00FA0B6C"/>
    <w:rsid w:val="00FA0B9F"/>
    <w:rsid w:val="00FA1A2C"/>
    <w:rsid w:val="00FA299D"/>
    <w:rsid w:val="00FA2B34"/>
    <w:rsid w:val="00FA373E"/>
    <w:rsid w:val="00FA4FB6"/>
    <w:rsid w:val="00FA633D"/>
    <w:rsid w:val="00FA693E"/>
    <w:rsid w:val="00FA6DCE"/>
    <w:rsid w:val="00FA75D2"/>
    <w:rsid w:val="00FB0D2F"/>
    <w:rsid w:val="00FB0DF6"/>
    <w:rsid w:val="00FB1D64"/>
    <w:rsid w:val="00FB32FA"/>
    <w:rsid w:val="00FB43B5"/>
    <w:rsid w:val="00FB4AEC"/>
    <w:rsid w:val="00FB4DA0"/>
    <w:rsid w:val="00FB6DBD"/>
    <w:rsid w:val="00FB76D8"/>
    <w:rsid w:val="00FC1F70"/>
    <w:rsid w:val="00FC2616"/>
    <w:rsid w:val="00FC2F12"/>
    <w:rsid w:val="00FC31B7"/>
    <w:rsid w:val="00FC423D"/>
    <w:rsid w:val="00FC4F99"/>
    <w:rsid w:val="00FC56B4"/>
    <w:rsid w:val="00FC602A"/>
    <w:rsid w:val="00FC698B"/>
    <w:rsid w:val="00FD0541"/>
    <w:rsid w:val="00FD201A"/>
    <w:rsid w:val="00FD2B27"/>
    <w:rsid w:val="00FD2BF4"/>
    <w:rsid w:val="00FD3E44"/>
    <w:rsid w:val="00FD60E4"/>
    <w:rsid w:val="00FD6136"/>
    <w:rsid w:val="00FD6707"/>
    <w:rsid w:val="00FD6A7D"/>
    <w:rsid w:val="00FD6BB5"/>
    <w:rsid w:val="00FD7891"/>
    <w:rsid w:val="00FE109C"/>
    <w:rsid w:val="00FE191E"/>
    <w:rsid w:val="00FE3565"/>
    <w:rsid w:val="00FE491C"/>
    <w:rsid w:val="00FE50F7"/>
    <w:rsid w:val="00FE6807"/>
    <w:rsid w:val="00FE6C90"/>
    <w:rsid w:val="00FE6D0B"/>
    <w:rsid w:val="00FE6E2A"/>
    <w:rsid w:val="00FE7A31"/>
    <w:rsid w:val="00FF114A"/>
    <w:rsid w:val="00FF1501"/>
    <w:rsid w:val="00FF225B"/>
    <w:rsid w:val="00FF2DC6"/>
    <w:rsid w:val="00FF4819"/>
    <w:rsid w:val="00FF67BB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5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F14"/>
    <w:pPr>
      <w:suppressAutoHyphens/>
      <w:spacing w:after="120" w:line="250" w:lineRule="exact"/>
    </w:pPr>
    <w:rPr>
      <w:rFonts w:ascii="Courier New" w:eastAsia="Calibri" w:hAnsi="Courier New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3B4F14"/>
  </w:style>
  <w:style w:type="paragraph" w:customStyle="1" w:styleId="Standard">
    <w:name w:val="Standard"/>
    <w:rsid w:val="003B4F1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B4F1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Firma">
    <w:name w:val="Firma"/>
    <w:basedOn w:val="Standard"/>
    <w:next w:val="Standard"/>
    <w:rsid w:val="003B4F14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56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6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678"/>
    <w:rPr>
      <w:rFonts w:ascii="Courier New" w:eastAsia="Calibri" w:hAnsi="Courier New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678"/>
    <w:rPr>
      <w:rFonts w:ascii="Courier New" w:eastAsia="Calibri" w:hAnsi="Courier New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678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B42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AF7"/>
    <w:rPr>
      <w:rFonts w:ascii="Courier New" w:eastAsia="Calibri" w:hAnsi="Courier New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4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AF7"/>
    <w:rPr>
      <w:rFonts w:ascii="Courier New" w:eastAsia="Calibri" w:hAnsi="Courier New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F14"/>
    <w:pPr>
      <w:suppressAutoHyphens/>
      <w:spacing w:after="120" w:line="250" w:lineRule="exact"/>
    </w:pPr>
    <w:rPr>
      <w:rFonts w:ascii="Courier New" w:eastAsia="Calibri" w:hAnsi="Courier New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3B4F14"/>
  </w:style>
  <w:style w:type="paragraph" w:customStyle="1" w:styleId="Standard">
    <w:name w:val="Standard"/>
    <w:rsid w:val="003B4F1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B4F1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Firma">
    <w:name w:val="Firma"/>
    <w:basedOn w:val="Standard"/>
    <w:next w:val="Standard"/>
    <w:rsid w:val="003B4F14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56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6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678"/>
    <w:rPr>
      <w:rFonts w:ascii="Courier New" w:eastAsia="Calibri" w:hAnsi="Courier New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678"/>
    <w:rPr>
      <w:rFonts w:ascii="Courier New" w:eastAsia="Calibri" w:hAnsi="Courier New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678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B42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AF7"/>
    <w:rPr>
      <w:rFonts w:ascii="Courier New" w:eastAsia="Calibri" w:hAnsi="Courier New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4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AF7"/>
    <w:rPr>
      <w:rFonts w:ascii="Courier New" w:eastAsia="Calibri" w:hAnsi="Courier Ne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2014-11-05T06:14:00Z</dcterms:created>
  <dcterms:modified xsi:type="dcterms:W3CDTF">2014-11-05T06:15:00Z</dcterms:modified>
</cp:coreProperties>
</file>